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48" w:rsidRDefault="006A54FD" w:rsidP="00342E48">
      <w:pPr>
        <w:ind w:right="440"/>
        <w:jc w:val="right"/>
        <w:rPr>
          <w:rFonts w:ascii="Arial" w:eastAsia="ＭＳ ゴシック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ＭＳ ゴシック" w:hAnsi="Arial" w:cs="Arial" w:hint="eastAsia"/>
          <w:sz w:val="20"/>
          <w:szCs w:val="20"/>
        </w:rPr>
        <w:t>提出日：</w:t>
      </w:r>
      <w:r w:rsidR="00342E48" w:rsidRPr="002E5501">
        <w:rPr>
          <w:rFonts w:ascii="Arial" w:eastAsia="ＭＳ ゴシック" w:hAnsi="Arial" w:cs="Arial" w:hint="eastAsia"/>
          <w:sz w:val="20"/>
          <w:szCs w:val="20"/>
        </w:rPr>
        <w:t>2017</w:t>
      </w:r>
      <w:r w:rsidR="00342E48" w:rsidRPr="002E5501">
        <w:rPr>
          <w:rFonts w:ascii="Arial" w:eastAsia="ＭＳ ゴシック" w:hAnsi="Arial" w:cs="Arial"/>
          <w:sz w:val="20"/>
          <w:szCs w:val="20"/>
        </w:rPr>
        <w:t>年　　月　　日</w:t>
      </w:r>
    </w:p>
    <w:p w:rsidR="00421AFB" w:rsidRPr="002E5501" w:rsidDel="00DC02C5" w:rsidRDefault="00421AFB" w:rsidP="00342E48">
      <w:pPr>
        <w:ind w:right="440"/>
        <w:jc w:val="right"/>
        <w:rPr>
          <w:del w:id="1" w:author="片岡 龍之" w:date="2017-04-25T21:58:00Z"/>
          <w:rFonts w:ascii="Arial" w:eastAsia="ＭＳ ゴシック" w:hAnsi="Arial" w:cs="Arial"/>
          <w:sz w:val="20"/>
          <w:szCs w:val="20"/>
        </w:rPr>
      </w:pPr>
    </w:p>
    <w:p w:rsidR="00342E48" w:rsidRPr="00342E48" w:rsidRDefault="00342E48" w:rsidP="00342E48">
      <w:pPr>
        <w:jc w:val="center"/>
        <w:rPr>
          <w:rFonts w:ascii="Arial" w:eastAsia="ＭＳ ゴシック" w:hAnsi="Arial" w:cs="Arial"/>
          <w:sz w:val="22"/>
        </w:rPr>
      </w:pPr>
      <w:r w:rsidRPr="00272AF4">
        <w:rPr>
          <w:rFonts w:ascii="Arial" w:eastAsia="ＭＳ ゴシック" w:hAnsi="Arial" w:cs="Arial" w:hint="eastAsia"/>
          <w:sz w:val="22"/>
        </w:rPr>
        <w:t>「若手海外派遣事業－海外大学調査研修－</w:t>
      </w:r>
      <w:del w:id="2" w:author="片岡 龍之" w:date="2017-04-25T21:13:00Z">
        <w:r w:rsidRPr="00272AF4" w:rsidDel="003F135D">
          <w:rPr>
            <w:rFonts w:ascii="Arial" w:eastAsia="ＭＳ ゴシック" w:hAnsi="Arial" w:cs="Arial" w:hint="eastAsia"/>
            <w:sz w:val="22"/>
          </w:rPr>
          <w:delText>（仮称）</w:delText>
        </w:r>
      </w:del>
      <w:r w:rsidRPr="00272AF4">
        <w:rPr>
          <w:rFonts w:ascii="Arial" w:eastAsia="ＭＳ ゴシック" w:hAnsi="Arial" w:cs="Arial" w:hint="eastAsia"/>
          <w:sz w:val="22"/>
        </w:rPr>
        <w:t>」</w:t>
      </w:r>
      <w:r w:rsidR="008C5567">
        <w:rPr>
          <w:rFonts w:ascii="Arial" w:eastAsia="ＭＳ ゴシック" w:hAnsi="Arial" w:cs="Arial" w:hint="eastAsia"/>
          <w:sz w:val="22"/>
        </w:rPr>
        <w:t>応募用紙</w:t>
      </w:r>
      <w:del w:id="3" w:author="片岡 龍之" w:date="2017-07-06T22:35:00Z">
        <w:r w:rsidR="00272AF4" w:rsidRPr="00272AF4" w:rsidDel="006A6D6C">
          <w:rPr>
            <w:rFonts w:ascii="Arial" w:eastAsia="ＭＳ ゴシック" w:hAnsi="Arial" w:cs="Arial" w:hint="eastAsia"/>
            <w:sz w:val="22"/>
            <w:highlight w:val="yellow"/>
          </w:rPr>
          <w:delText>【案】</w:delText>
        </w:r>
      </w:del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835"/>
        <w:gridCol w:w="1701"/>
        <w:gridCol w:w="3402"/>
        <w:tblGridChange w:id="4">
          <w:tblGrid>
            <w:gridCol w:w="1739"/>
            <w:gridCol w:w="2835"/>
            <w:gridCol w:w="1701"/>
            <w:gridCol w:w="3402"/>
          </w:tblGrid>
        </w:tblGridChange>
      </w:tblGrid>
      <w:tr w:rsidR="008C5567" w:rsidRPr="00342E48" w:rsidTr="00BF669F">
        <w:trPr>
          <w:trHeight w:val="55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67" w:rsidRPr="00342E48" w:rsidRDefault="008C5567" w:rsidP="00342E48">
            <w:pPr>
              <w:jc w:val="center"/>
              <w:rPr>
                <w:rFonts w:ascii="Century" w:eastAsia="ＭＳ ゴシック" w:hAnsi="Arial" w:cs="Arial"/>
                <w:sz w:val="20"/>
                <w:szCs w:val="20"/>
              </w:rPr>
            </w:pP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第</w:t>
            </w: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1</w:t>
            </w: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希望コース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67" w:rsidRPr="00421AFB" w:rsidRDefault="008C5567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67" w:rsidRPr="00342E48" w:rsidRDefault="008C5567" w:rsidP="001111E5">
            <w:pPr>
              <w:jc w:val="center"/>
              <w:rPr>
                <w:rFonts w:ascii="Century" w:eastAsia="ＭＳ ゴシック" w:hAnsi="Arial" w:cs="Arial"/>
                <w:sz w:val="20"/>
                <w:szCs w:val="20"/>
              </w:rPr>
            </w:pP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第</w:t>
            </w: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2</w:t>
            </w: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希望コース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67" w:rsidRPr="00421AFB" w:rsidRDefault="008C5567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</w:tc>
      </w:tr>
      <w:tr w:rsidR="00342E48" w:rsidRPr="00342E48" w:rsidTr="00BF669F">
        <w:trPr>
          <w:trHeight w:val="79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48" w:rsidRPr="008C5567" w:rsidRDefault="00342E48" w:rsidP="00342E48">
            <w:pPr>
              <w:jc w:val="center"/>
              <w:rPr>
                <w:rFonts w:ascii="Century" w:eastAsia="ＭＳ ゴシック" w:hAnsi="Arial" w:cs="Arial"/>
                <w:sz w:val="20"/>
                <w:szCs w:val="20"/>
              </w:rPr>
            </w:pPr>
            <w:r w:rsidRPr="00342E48">
              <w:rPr>
                <w:rFonts w:ascii="Century" w:eastAsia="ＭＳ ゴシック" w:hAnsi="Arial" w:cs="Arial"/>
                <w:sz w:val="20"/>
                <w:szCs w:val="20"/>
              </w:rPr>
              <w:t>氏</w:t>
            </w:r>
            <w:r w:rsidR="0040532E">
              <w:rPr>
                <w:rFonts w:ascii="Century" w:eastAsia="ＭＳ ゴシック" w:hAnsi="Arial" w:cs="Arial" w:hint="eastAsia"/>
                <w:sz w:val="20"/>
                <w:szCs w:val="20"/>
              </w:rPr>
              <w:t xml:space="preserve">　</w:t>
            </w:r>
            <w:r w:rsidRPr="00342E48">
              <w:rPr>
                <w:rFonts w:ascii="Century" w:eastAsia="ＭＳ ゴシック" w:hAnsi="Arial" w:cs="Arial"/>
                <w:sz w:val="20"/>
                <w:szCs w:val="20"/>
              </w:rPr>
              <w:t>名</w:t>
            </w:r>
          </w:p>
          <w:p w:rsidR="00342E48" w:rsidRPr="00342E48" w:rsidRDefault="00C56C3D" w:rsidP="00342E48">
            <w:pPr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  <w:r>
              <w:rPr>
                <w:rFonts w:ascii="Century" w:eastAsia="ＭＳ ゴシック" w:hAnsi="Arial" w:cs="Arial"/>
                <w:sz w:val="20"/>
                <w:szCs w:val="20"/>
              </w:rPr>
              <w:t>（</w:t>
            </w: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フリガナ</w:t>
            </w:r>
            <w:r w:rsidR="00342E48" w:rsidRPr="00342E48">
              <w:rPr>
                <w:rFonts w:ascii="Century" w:eastAsia="ＭＳ ゴシック" w:hAnsi="Arial" w:cs="Arial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48" w:rsidRPr="00421AFB" w:rsidRDefault="00342E48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  <w:p w:rsidR="00342E48" w:rsidRPr="00421AFB" w:rsidRDefault="00342E48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48" w:rsidRPr="008C5567" w:rsidRDefault="00C56C3D" w:rsidP="00342E48">
            <w:pPr>
              <w:jc w:val="center"/>
              <w:rPr>
                <w:rFonts w:ascii="Century" w:eastAsia="ＭＳ ゴシック" w:hAnsi="Arial" w:cs="Arial"/>
                <w:sz w:val="20"/>
                <w:szCs w:val="20"/>
              </w:rPr>
            </w:pP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生年月日</w:t>
            </w:r>
          </w:p>
          <w:p w:rsidR="00342E48" w:rsidRPr="00342E48" w:rsidRDefault="00C56C3D" w:rsidP="00342E48">
            <w:pPr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  <w:r>
              <w:rPr>
                <w:rFonts w:ascii="Century" w:eastAsia="ＭＳ ゴシック" w:hAnsi="Arial" w:cs="Arial"/>
                <w:sz w:val="20"/>
                <w:szCs w:val="20"/>
              </w:rPr>
              <w:t>（</w:t>
            </w: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年齢</w:t>
            </w:r>
            <w:r w:rsidR="00342E48" w:rsidRPr="00342E48">
              <w:rPr>
                <w:rFonts w:ascii="Century" w:eastAsia="ＭＳ ゴシック" w:hAnsi="Arial" w:cs="Arial"/>
                <w:sz w:val="20"/>
                <w:szCs w:val="20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3D" w:rsidRPr="00421AFB" w:rsidRDefault="00C56C3D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  <w:p w:rsidR="00342E48" w:rsidRPr="00421AFB" w:rsidRDefault="002E5501" w:rsidP="001111E5">
            <w:pPr>
              <w:ind w:firstLineChars="1000" w:firstLine="1800"/>
              <w:rPr>
                <w:rFonts w:ascii="Century" w:eastAsia="ＭＳ ゴシック" w:hAnsi="Century" w:cs="Arial"/>
                <w:sz w:val="18"/>
                <w:szCs w:val="18"/>
              </w:rPr>
            </w:pPr>
            <w:r w:rsidRPr="00421AFB">
              <w:rPr>
                <w:rFonts w:ascii="Century" w:eastAsia="ＭＳ ゴシック" w:hAnsi="Century" w:cs="Arial" w:hint="eastAsia"/>
                <w:sz w:val="18"/>
                <w:szCs w:val="18"/>
              </w:rPr>
              <w:t>年齢</w:t>
            </w:r>
            <w:r w:rsidR="00C56C3D" w:rsidRPr="00421AFB">
              <w:rPr>
                <w:rFonts w:ascii="Century" w:eastAsia="ＭＳ ゴシック" w:hAnsi="Century" w:cs="Arial" w:hint="eastAsia"/>
                <w:sz w:val="18"/>
                <w:szCs w:val="18"/>
              </w:rPr>
              <w:t>（　　　）</w:t>
            </w:r>
          </w:p>
        </w:tc>
      </w:tr>
      <w:tr w:rsidR="00342E48" w:rsidRPr="00342E48" w:rsidTr="00BF669F">
        <w:trPr>
          <w:trHeight w:val="57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48" w:rsidRPr="00342E48" w:rsidRDefault="00342E48" w:rsidP="00342E48">
            <w:pPr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  <w:r w:rsidRPr="00342E48">
              <w:rPr>
                <w:rFonts w:ascii="Century" w:eastAsia="ＭＳ ゴシック" w:hAnsi="Arial" w:cs="Arial"/>
                <w:sz w:val="20"/>
                <w:szCs w:val="20"/>
              </w:rPr>
              <w:t>大学名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48" w:rsidRPr="00421AFB" w:rsidRDefault="00342E48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  <w:p w:rsidR="00342E48" w:rsidRPr="00421AFB" w:rsidRDefault="00342E48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48" w:rsidRPr="00342E48" w:rsidRDefault="00342E48" w:rsidP="00342E48">
            <w:pPr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  <w:r w:rsidRPr="00342E48">
              <w:rPr>
                <w:rFonts w:ascii="Century" w:eastAsia="ＭＳ ゴシック" w:hAnsi="Arial" w:cs="Arial"/>
                <w:sz w:val="20"/>
                <w:szCs w:val="20"/>
              </w:rPr>
              <w:t>所属・役職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48" w:rsidRPr="00421AFB" w:rsidRDefault="00342E48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</w:tc>
      </w:tr>
      <w:tr w:rsidR="00272AF4" w:rsidRPr="00342E48" w:rsidTr="00BF669F">
        <w:trPr>
          <w:trHeight w:val="539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F4" w:rsidRPr="00342E48" w:rsidRDefault="00272AF4" w:rsidP="00342E48">
            <w:pPr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  <w:r w:rsidRPr="00342E48">
              <w:rPr>
                <w:rFonts w:ascii="Century" w:eastAsia="ＭＳ ゴシック" w:hAnsi="Arial" w:cs="Arial"/>
                <w:sz w:val="20"/>
                <w:szCs w:val="20"/>
              </w:rPr>
              <w:t>連絡先住所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F4" w:rsidRPr="00421AFB" w:rsidRDefault="002E5501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  <w:r w:rsidRPr="00421AFB">
              <w:rPr>
                <w:rFonts w:ascii="Century" w:eastAsia="ＭＳ ゴシック" w:hAnsi="Century" w:cs="Arial" w:hint="eastAsia"/>
                <w:sz w:val="18"/>
                <w:szCs w:val="18"/>
              </w:rPr>
              <w:t>〒</w:t>
            </w:r>
          </w:p>
          <w:p w:rsidR="00272AF4" w:rsidRPr="00421AFB" w:rsidRDefault="00272AF4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  <w:p w:rsidR="00272AF4" w:rsidRPr="00421AFB" w:rsidRDefault="00272AF4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4" w:rsidRPr="00BF669F" w:rsidRDefault="00272AF4" w:rsidP="00BF669F">
            <w:pPr>
              <w:rPr>
                <w:rFonts w:ascii="Century" w:eastAsia="ＭＳ ゴシック" w:hAnsi="Arial" w:cs="Arial"/>
                <w:b/>
                <w:sz w:val="18"/>
                <w:szCs w:val="18"/>
              </w:rPr>
            </w:pPr>
            <w:r w:rsidRPr="00342E48">
              <w:rPr>
                <w:rFonts w:ascii="Century" w:eastAsia="ＭＳ ゴシック" w:hAnsi="Arial" w:cs="Arial"/>
                <w:b/>
                <w:sz w:val="18"/>
                <w:szCs w:val="18"/>
              </w:rPr>
              <w:t>Ｅメールアドレス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4" w:rsidRPr="00421AFB" w:rsidRDefault="00272AF4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</w:tc>
      </w:tr>
      <w:tr w:rsidR="00272AF4" w:rsidRPr="00342E48" w:rsidTr="00BF669F">
        <w:trPr>
          <w:trHeight w:val="548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4" w:rsidRPr="008C5567" w:rsidRDefault="00272AF4" w:rsidP="00342E48">
            <w:pPr>
              <w:jc w:val="center"/>
              <w:rPr>
                <w:rFonts w:ascii="Century" w:eastAsia="ＭＳ ゴシック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4" w:rsidRPr="00421AFB" w:rsidRDefault="00272AF4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4" w:rsidRPr="008C5567" w:rsidRDefault="00272AF4" w:rsidP="00342E48">
            <w:pPr>
              <w:ind w:firstLineChars="100" w:firstLine="201"/>
              <w:rPr>
                <w:rFonts w:ascii="Century" w:eastAsia="ＭＳ ゴシック" w:hAnsi="Arial" w:cs="Arial"/>
                <w:b/>
                <w:sz w:val="20"/>
                <w:szCs w:val="20"/>
              </w:rPr>
            </w:pPr>
            <w:r w:rsidRPr="008C5567">
              <w:rPr>
                <w:rFonts w:ascii="Century" w:eastAsia="ＭＳ ゴシック" w:hAnsi="Arial" w:cs="Arial" w:hint="eastAsia"/>
                <w:b/>
                <w:sz w:val="20"/>
                <w:szCs w:val="20"/>
              </w:rPr>
              <w:t>携帯電話番号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4" w:rsidRPr="00421AFB" w:rsidRDefault="00272AF4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</w:tc>
      </w:tr>
      <w:tr w:rsidR="00342E48" w:rsidRPr="00342E48" w:rsidTr="00BF669F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48" w:rsidRPr="00342E48" w:rsidRDefault="00342E48" w:rsidP="00342E48">
            <w:pPr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  <w:r w:rsidRPr="00342E48">
              <w:rPr>
                <w:rFonts w:ascii="Century" w:eastAsia="ＭＳ ゴシック" w:hAnsi="Arial" w:cs="Arial"/>
                <w:sz w:val="20"/>
                <w:szCs w:val="20"/>
              </w:rPr>
              <w:t>電話番号</w:t>
            </w:r>
            <w:r w:rsidR="00421AFB">
              <w:rPr>
                <w:rFonts w:ascii="Century" w:eastAsia="ＭＳ ゴシック" w:hAnsi="Arial" w:cs="Arial"/>
                <w:sz w:val="20"/>
                <w:szCs w:val="20"/>
              </w:rPr>
              <w:br/>
            </w:r>
            <w:r w:rsidR="00421AFB" w:rsidRPr="00421AFB">
              <w:rPr>
                <w:rFonts w:ascii="Century" w:eastAsia="ＭＳ ゴシック" w:hAnsi="Arial" w:cs="Arial" w:hint="eastAsia"/>
                <w:sz w:val="16"/>
                <w:szCs w:val="16"/>
              </w:rPr>
              <w:t>連絡が</w:t>
            </w:r>
            <w:r w:rsidR="00421AFB">
              <w:rPr>
                <w:rFonts w:ascii="Century" w:eastAsia="ＭＳ ゴシック" w:hAnsi="Arial" w:cs="Arial" w:hint="eastAsia"/>
                <w:sz w:val="16"/>
                <w:szCs w:val="16"/>
              </w:rPr>
              <w:t>可能な番号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48" w:rsidRPr="00421AFB" w:rsidRDefault="00342E48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  <w:p w:rsidR="00342E48" w:rsidRPr="00421AFB" w:rsidRDefault="00342E48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48" w:rsidRPr="00342E48" w:rsidRDefault="00342E48" w:rsidP="00342E48">
            <w:pPr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  <w:r w:rsidRPr="00342E48">
              <w:rPr>
                <w:rFonts w:ascii="Century" w:eastAsia="ＭＳ ゴシック" w:hAnsi="Arial" w:cs="Arial"/>
                <w:sz w:val="20"/>
                <w:szCs w:val="20"/>
              </w:rPr>
              <w:t>ＦＡＸ番号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48" w:rsidRDefault="00342E48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  <w:p w:rsidR="00421AFB" w:rsidRPr="00421AFB" w:rsidRDefault="00421AFB" w:rsidP="00342E48">
            <w:pPr>
              <w:rPr>
                <w:rFonts w:ascii="Century" w:eastAsia="ＭＳ ゴシック" w:hAnsi="Century" w:cs="Arial"/>
                <w:sz w:val="18"/>
                <w:szCs w:val="18"/>
              </w:rPr>
            </w:pPr>
          </w:p>
        </w:tc>
      </w:tr>
      <w:tr w:rsidR="00342E48" w:rsidRPr="00342E48" w:rsidTr="00421AFB">
        <w:trPr>
          <w:trHeight w:val="800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F" w:rsidRDefault="00342E48" w:rsidP="0033438F">
            <w:pPr>
              <w:jc w:val="left"/>
              <w:rPr>
                <w:rFonts w:ascii="Century" w:eastAsia="ＭＳ ゴシック" w:hAnsi="Arial" w:cs="Arial"/>
                <w:sz w:val="20"/>
                <w:szCs w:val="20"/>
              </w:rPr>
            </w:pPr>
            <w:r w:rsidRPr="00342E48">
              <w:rPr>
                <w:rFonts w:ascii="Century" w:eastAsia="ＭＳ ゴシック" w:hAnsi="Arial" w:cs="Arial"/>
                <w:sz w:val="20"/>
                <w:szCs w:val="20"/>
              </w:rPr>
              <w:t>英語</w:t>
            </w:r>
            <w:r w:rsidR="00272AF4" w:rsidRPr="008C5567">
              <w:rPr>
                <w:rFonts w:ascii="Century" w:eastAsia="ＭＳ ゴシック" w:hAnsi="Arial" w:cs="Arial" w:hint="eastAsia"/>
                <w:sz w:val="20"/>
                <w:szCs w:val="20"/>
              </w:rPr>
              <w:t>および英語以外の外国語</w:t>
            </w:r>
            <w:r w:rsidRPr="00342E48">
              <w:rPr>
                <w:rFonts w:ascii="Century" w:eastAsia="ＭＳ ゴシック" w:hAnsi="Arial" w:cs="Arial"/>
                <w:sz w:val="20"/>
                <w:szCs w:val="20"/>
              </w:rPr>
              <w:t>能力について（</w:t>
            </w:r>
            <w:ins w:id="5" w:author="片岡 龍之" w:date="2017-05-02T09:57:00Z">
              <w:r w:rsidR="003E1F8A" w:rsidRPr="003E1F8A">
                <w:rPr>
                  <w:rFonts w:ascii="Century" w:eastAsia="ＭＳ ゴシック" w:hAnsi="Arial" w:cs="Arial" w:hint="eastAsia"/>
                  <w:sz w:val="20"/>
                  <w:szCs w:val="20"/>
                </w:rPr>
                <w:t>TOEIC</w:t>
              </w:r>
              <w:r w:rsidR="003E1F8A" w:rsidRPr="003E1F8A">
                <w:rPr>
                  <w:rFonts w:ascii="Century" w:eastAsia="ＭＳ ゴシック" w:hAnsi="Arial" w:cs="Arial" w:hint="eastAsia"/>
                  <w:sz w:val="20"/>
                  <w:szCs w:val="20"/>
                </w:rPr>
                <w:t>®</w:t>
              </w:r>
              <w:r w:rsidR="003E1F8A" w:rsidRPr="003E1F8A">
                <w:rPr>
                  <w:rFonts w:ascii="Century" w:eastAsia="ＭＳ ゴシック" w:hAnsi="Arial" w:cs="Arial" w:hint="eastAsia"/>
                  <w:sz w:val="20"/>
                  <w:szCs w:val="20"/>
                </w:rPr>
                <w:t xml:space="preserve"> Listening &amp; Reading</w:t>
              </w:r>
              <w:r w:rsidR="003E1F8A" w:rsidRPr="003E1F8A">
                <w:rPr>
                  <w:rFonts w:ascii="Century" w:eastAsia="ＭＳ ゴシック" w:hAnsi="Arial" w:cs="Arial" w:hint="eastAsia"/>
                  <w:sz w:val="20"/>
                  <w:szCs w:val="20"/>
                </w:rPr>
                <w:t>テスト</w:t>
              </w:r>
            </w:ins>
            <w:del w:id="6" w:author="片岡 龍之" w:date="2017-05-02T09:57:00Z">
              <w:r w:rsidRPr="00342E48" w:rsidDel="003E1F8A">
                <w:rPr>
                  <w:rFonts w:ascii="Century" w:eastAsia="ＭＳ ゴシック" w:hAnsi="Arial" w:cs="Arial" w:hint="eastAsia"/>
                  <w:sz w:val="20"/>
                  <w:szCs w:val="20"/>
                </w:rPr>
                <w:delText>TOEIC</w:delText>
              </w:r>
              <w:r w:rsidRPr="00342E48" w:rsidDel="003E1F8A">
                <w:rPr>
                  <w:rFonts w:ascii="Century" w:eastAsia="ＭＳ ゴシック" w:hAnsi="Arial" w:cs="Arial"/>
                  <w:sz w:val="20"/>
                  <w:szCs w:val="20"/>
                </w:rPr>
                <w:delText>®</w:delText>
              </w:r>
              <w:r w:rsidR="00272AF4" w:rsidRPr="008C5567" w:rsidDel="003E1F8A">
                <w:rPr>
                  <w:rFonts w:ascii="Century" w:eastAsia="ＭＳ ゴシック" w:hAnsi="Arial" w:cs="Arial" w:hint="eastAsia"/>
                  <w:sz w:val="20"/>
                  <w:szCs w:val="20"/>
                </w:rPr>
                <w:delText>テスト</w:delText>
              </w:r>
            </w:del>
            <w:r w:rsidRPr="00342E48">
              <w:rPr>
                <w:rFonts w:ascii="Century" w:eastAsia="ＭＳ ゴシック" w:hAnsi="Arial" w:cs="Arial"/>
                <w:sz w:val="20"/>
                <w:szCs w:val="20"/>
              </w:rPr>
              <w:t>の</w:t>
            </w:r>
            <w:r w:rsidRPr="00342E48">
              <w:rPr>
                <w:rFonts w:ascii="Century" w:eastAsia="ＭＳ ゴシック" w:hAnsi="Arial" w:cs="Arial" w:hint="eastAsia"/>
                <w:sz w:val="20"/>
                <w:szCs w:val="20"/>
              </w:rPr>
              <w:t>スコアなど</w:t>
            </w:r>
            <w:r w:rsidRPr="00342E48">
              <w:rPr>
                <w:rFonts w:ascii="Century" w:eastAsia="ＭＳ ゴシック" w:hAnsi="Arial" w:cs="Arial"/>
                <w:sz w:val="20"/>
                <w:szCs w:val="20"/>
              </w:rPr>
              <w:t>）</w:t>
            </w:r>
            <w:r w:rsidRPr="00342E48">
              <w:rPr>
                <w:rFonts w:ascii="Century" w:eastAsia="ＭＳ ゴシック" w:hAnsi="Arial" w:cs="Arial" w:hint="eastAsia"/>
                <w:sz w:val="20"/>
                <w:szCs w:val="20"/>
              </w:rPr>
              <w:t>：</w:t>
            </w:r>
          </w:p>
          <w:p w:rsidR="00421AFB" w:rsidDel="00DC02C5" w:rsidRDefault="00421AFB" w:rsidP="0033438F">
            <w:pPr>
              <w:jc w:val="left"/>
              <w:rPr>
                <w:del w:id="7" w:author="片岡 龍之" w:date="2017-04-25T21:58:00Z"/>
                <w:rFonts w:ascii="Century" w:eastAsia="ＭＳ ゴシック" w:hAnsi="Arial" w:cs="Arial"/>
                <w:sz w:val="20"/>
                <w:szCs w:val="20"/>
              </w:rPr>
            </w:pPr>
          </w:p>
          <w:p w:rsidR="00BF669F" w:rsidRPr="0033438F" w:rsidRDefault="00BF669F" w:rsidP="0033438F">
            <w:pPr>
              <w:jc w:val="left"/>
              <w:rPr>
                <w:rFonts w:ascii="Century" w:eastAsia="ＭＳ ゴシック" w:hAnsi="Arial" w:cs="Arial"/>
                <w:sz w:val="20"/>
                <w:szCs w:val="20"/>
              </w:rPr>
            </w:pPr>
          </w:p>
        </w:tc>
      </w:tr>
      <w:tr w:rsidR="00342E48" w:rsidRPr="00342E48" w:rsidTr="006A54FD">
        <w:trPr>
          <w:trHeight w:val="957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8" w:rsidRPr="00342E48" w:rsidRDefault="00272AF4" w:rsidP="00342E48">
            <w:pPr>
              <w:rPr>
                <w:rFonts w:ascii="Century" w:eastAsia="ＭＳ ゴシック" w:hAnsi="Century" w:cs="Arial"/>
                <w:sz w:val="20"/>
                <w:szCs w:val="20"/>
              </w:rPr>
            </w:pPr>
            <w:r w:rsidRPr="008C5567">
              <w:rPr>
                <w:rFonts w:ascii="Century" w:eastAsia="ＭＳ ゴシック" w:hAnsi="Arial" w:cs="Arial" w:hint="eastAsia"/>
                <w:sz w:val="20"/>
                <w:szCs w:val="20"/>
              </w:rPr>
              <w:t>海外滞在歴（</w:t>
            </w:r>
            <w:r w:rsidRPr="008C5567">
              <w:rPr>
                <w:rFonts w:ascii="Century" w:eastAsia="ＭＳ ゴシック" w:hAnsi="Arial" w:cs="Arial" w:hint="eastAsia"/>
                <w:sz w:val="20"/>
                <w:szCs w:val="20"/>
              </w:rPr>
              <w:t>2</w:t>
            </w:r>
            <w:r w:rsidRPr="008C5567">
              <w:rPr>
                <w:rFonts w:ascii="Century" w:eastAsia="ＭＳ ゴシック" w:hAnsi="Arial" w:cs="Arial" w:hint="eastAsia"/>
                <w:sz w:val="20"/>
                <w:szCs w:val="20"/>
              </w:rPr>
              <w:t>週間以上のもの）について</w:t>
            </w:r>
            <w:r w:rsidR="00342E48" w:rsidRPr="00342E48">
              <w:rPr>
                <w:rFonts w:ascii="Century" w:eastAsia="ＭＳ ゴシック" w:hAnsi="Arial" w:cs="Arial" w:hint="eastAsia"/>
                <w:sz w:val="20"/>
                <w:szCs w:val="20"/>
              </w:rPr>
              <w:t>：</w:t>
            </w:r>
          </w:p>
          <w:p w:rsidR="00342E48" w:rsidRDefault="00342E48" w:rsidP="00342E48">
            <w:pPr>
              <w:rPr>
                <w:rFonts w:ascii="Century" w:eastAsia="ＭＳ ゴシック" w:hAnsi="Century" w:cs="Arial"/>
                <w:sz w:val="20"/>
                <w:szCs w:val="20"/>
              </w:rPr>
            </w:pPr>
          </w:p>
          <w:p w:rsidR="0033438F" w:rsidRPr="00342E48" w:rsidRDefault="0033438F" w:rsidP="00342E48">
            <w:pPr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</w:tr>
      <w:tr w:rsidR="00342E48" w:rsidRPr="00342E48" w:rsidTr="009A0A13">
        <w:trPr>
          <w:trHeight w:val="3943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8" w:rsidRDefault="00272AF4" w:rsidP="00342E48">
            <w:pPr>
              <w:rPr>
                <w:rFonts w:ascii="Century" w:eastAsia="ＭＳ ゴシック" w:hAnsi="Arial" w:cs="Arial"/>
                <w:sz w:val="20"/>
                <w:szCs w:val="20"/>
              </w:rPr>
            </w:pPr>
            <w:r w:rsidRPr="008C5567">
              <w:rPr>
                <w:rFonts w:ascii="Century" w:eastAsia="ＭＳ ゴシック" w:hAnsi="Arial" w:cs="Arial" w:hint="eastAsia"/>
                <w:sz w:val="20"/>
                <w:szCs w:val="20"/>
              </w:rPr>
              <w:t>希望する調査テーマ</w:t>
            </w:r>
            <w:del w:id="8" w:author="片岡 龍之" w:date="2017-04-25T21:35:00Z">
              <w:r w:rsidRPr="008C5567" w:rsidDel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delText>およびその概要</w:delText>
              </w:r>
            </w:del>
            <w:ins w:id="9" w:author="片岡 龍之" w:date="2017-04-25T21:33:00Z">
              <w:r w:rsidR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t>と調査計画について</w:t>
              </w:r>
            </w:ins>
            <w:ins w:id="10" w:author="片岡 龍之" w:date="2017-04-25T21:32:00Z">
              <w:r w:rsidR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t>、</w:t>
              </w:r>
            </w:ins>
            <w:ins w:id="11" w:author="片岡 龍之" w:date="2017-04-25T21:33:00Z">
              <w:r w:rsidR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t>どのような理由</w:t>
              </w:r>
            </w:ins>
            <w:ins w:id="12" w:author="片岡 龍之" w:date="2017-04-25T21:35:00Z">
              <w:r w:rsidR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t>や</w:t>
              </w:r>
            </w:ins>
            <w:ins w:id="13" w:author="片岡 龍之" w:date="2017-04-25T21:34:00Z">
              <w:r w:rsidR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t>業務上の背景があって</w:t>
              </w:r>
            </w:ins>
            <w:ins w:id="14" w:author="片岡 龍之" w:date="2017-04-25T21:33:00Z">
              <w:r w:rsidR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t>その</w:t>
              </w:r>
            </w:ins>
            <w:ins w:id="15" w:author="片岡 龍之" w:date="2017-04-25T21:36:00Z">
              <w:r w:rsidR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t>調査</w:t>
              </w:r>
            </w:ins>
            <w:ins w:id="16" w:author="片岡 龍之" w:date="2017-04-25T21:33:00Z">
              <w:r w:rsidR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t>テーマを希望</w:t>
              </w:r>
            </w:ins>
            <w:ins w:id="17" w:author="片岡 龍之" w:date="2017-04-25T21:34:00Z">
              <w:r w:rsidR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t>しているのか</w:t>
              </w:r>
            </w:ins>
            <w:r w:rsidRPr="008C5567">
              <w:rPr>
                <w:rFonts w:ascii="Century" w:eastAsia="ＭＳ ゴシック" w:hAnsi="Arial" w:cs="Arial" w:hint="eastAsia"/>
                <w:sz w:val="20"/>
                <w:szCs w:val="20"/>
              </w:rPr>
              <w:t>について</w:t>
            </w:r>
            <w:ins w:id="18" w:author="片岡 龍之" w:date="2017-04-25T21:35:00Z">
              <w:r w:rsidR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t>も触れながら</w:t>
              </w:r>
            </w:ins>
            <w:ins w:id="19" w:author="片岡 龍之" w:date="2017-04-25T21:37:00Z">
              <w:r w:rsidR="00403F22">
                <w:rPr>
                  <w:rFonts w:ascii="Century" w:eastAsia="ＭＳ ゴシック" w:hAnsi="Arial" w:cs="Arial" w:hint="eastAsia"/>
                  <w:sz w:val="20"/>
                  <w:szCs w:val="20"/>
                </w:rPr>
                <w:t>記述して下さい</w:t>
              </w:r>
            </w:ins>
            <w:r w:rsidR="00342E48" w:rsidRPr="00342E48">
              <w:rPr>
                <w:rFonts w:ascii="Century" w:eastAsia="ＭＳ ゴシック" w:hAnsi="Arial" w:cs="Arial"/>
                <w:sz w:val="20"/>
                <w:szCs w:val="20"/>
              </w:rPr>
              <w:t>（</w:t>
            </w:r>
            <w:ins w:id="20" w:author="片岡 龍之" w:date="2017-04-25T21:34:00Z">
              <w:r w:rsidR="00403F22">
                <w:rPr>
                  <w:rFonts w:ascii="Century" w:eastAsia="ＭＳ ゴシック" w:hAnsi="Century" w:cs="Arial" w:hint="eastAsia"/>
                  <w:sz w:val="20"/>
                  <w:szCs w:val="20"/>
                </w:rPr>
                <w:t>5</w:t>
              </w:r>
            </w:ins>
            <w:del w:id="21" w:author="片岡 龍之" w:date="2017-04-25T21:34:00Z">
              <w:r w:rsidRPr="008C5567" w:rsidDel="00403F22">
                <w:rPr>
                  <w:rFonts w:ascii="Century" w:eastAsia="ＭＳ ゴシック" w:hAnsi="Century" w:cs="Arial" w:hint="eastAsia"/>
                  <w:sz w:val="20"/>
                  <w:szCs w:val="20"/>
                </w:rPr>
                <w:delText>4</w:delText>
              </w:r>
            </w:del>
            <w:r w:rsidRPr="008C5567">
              <w:rPr>
                <w:rFonts w:ascii="Century" w:eastAsia="ＭＳ ゴシック" w:hAnsi="Century" w:cs="Arial" w:hint="eastAsia"/>
                <w:sz w:val="20"/>
                <w:szCs w:val="20"/>
              </w:rPr>
              <w:t>00</w:t>
            </w:r>
            <w:r w:rsidRPr="008C5567">
              <w:rPr>
                <w:rFonts w:ascii="Century" w:eastAsia="ＭＳ ゴシック" w:hAnsi="Arial" w:cs="Arial"/>
                <w:sz w:val="20"/>
                <w:szCs w:val="20"/>
              </w:rPr>
              <w:t>字</w:t>
            </w:r>
            <w:r w:rsidRPr="008C5567">
              <w:rPr>
                <w:rFonts w:ascii="Century" w:eastAsia="ＭＳ ゴシック" w:hAnsi="Arial" w:cs="Arial" w:hint="eastAsia"/>
                <w:sz w:val="20"/>
                <w:szCs w:val="20"/>
              </w:rPr>
              <w:t>以内</w:t>
            </w:r>
            <w:r w:rsidR="00342E48" w:rsidRPr="00342E48">
              <w:rPr>
                <w:rFonts w:ascii="Century" w:eastAsia="ＭＳ ゴシック" w:hAnsi="Arial" w:cs="Arial"/>
                <w:sz w:val="20"/>
                <w:szCs w:val="20"/>
              </w:rPr>
              <w:t>）</w:t>
            </w:r>
            <w:r w:rsidR="00342E48" w:rsidRPr="00342E48">
              <w:rPr>
                <w:rFonts w:ascii="Century" w:eastAsia="ＭＳ ゴシック" w:hAnsi="Arial" w:cs="Arial" w:hint="eastAsia"/>
                <w:sz w:val="20"/>
                <w:szCs w:val="20"/>
              </w:rPr>
              <w:t>：</w:t>
            </w:r>
          </w:p>
          <w:p w:rsidR="00576A13" w:rsidRDefault="00576A13" w:rsidP="00342E48">
            <w:pPr>
              <w:rPr>
                <w:ins w:id="22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Default="00DC02C5" w:rsidP="00342E48">
            <w:pPr>
              <w:rPr>
                <w:ins w:id="23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Default="00DC02C5" w:rsidP="00342E48">
            <w:pPr>
              <w:rPr>
                <w:ins w:id="24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Default="00DC02C5" w:rsidP="00342E48">
            <w:pPr>
              <w:rPr>
                <w:ins w:id="25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Default="00DC02C5" w:rsidP="00342E48">
            <w:pPr>
              <w:rPr>
                <w:ins w:id="26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Default="00DC02C5" w:rsidP="00342E48">
            <w:pPr>
              <w:rPr>
                <w:ins w:id="27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Default="00DC02C5" w:rsidP="00342E48">
            <w:pPr>
              <w:rPr>
                <w:ins w:id="28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Default="00DC02C5" w:rsidP="00342E48">
            <w:pPr>
              <w:rPr>
                <w:ins w:id="29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Default="00DC02C5" w:rsidP="00342E48">
            <w:pPr>
              <w:rPr>
                <w:ins w:id="30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Default="00DC02C5" w:rsidP="00342E48">
            <w:pPr>
              <w:rPr>
                <w:ins w:id="31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Default="00DC02C5" w:rsidP="00342E48">
            <w:pPr>
              <w:rPr>
                <w:ins w:id="32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Default="00DC02C5" w:rsidP="00342E48">
            <w:pPr>
              <w:rPr>
                <w:ins w:id="33" w:author="片岡 龍之" w:date="2017-04-25T22:01:00Z"/>
                <w:rFonts w:ascii="Century" w:eastAsia="ＭＳ ゴシック" w:hAnsi="Century" w:cs="Arial"/>
                <w:sz w:val="20"/>
                <w:szCs w:val="20"/>
              </w:rPr>
            </w:pPr>
          </w:p>
          <w:p w:rsidR="0012587B" w:rsidRDefault="0012587B" w:rsidP="00342E48">
            <w:pPr>
              <w:rPr>
                <w:ins w:id="34" w:author="片岡 龍之" w:date="2017-04-25T22:01:00Z"/>
                <w:rFonts w:ascii="Century" w:eastAsia="ＭＳ ゴシック" w:hAnsi="Century" w:cs="Arial"/>
                <w:sz w:val="20"/>
                <w:szCs w:val="20"/>
              </w:rPr>
            </w:pPr>
          </w:p>
          <w:p w:rsidR="0012587B" w:rsidRDefault="0012587B" w:rsidP="00342E48">
            <w:pPr>
              <w:rPr>
                <w:ins w:id="35" w:author="片岡 龍之" w:date="2017-04-25T22:01:00Z"/>
                <w:rFonts w:ascii="Century" w:eastAsia="ＭＳ ゴシック" w:hAnsi="Century" w:cs="Arial"/>
                <w:sz w:val="20"/>
                <w:szCs w:val="20"/>
              </w:rPr>
            </w:pPr>
          </w:p>
          <w:p w:rsidR="0012587B" w:rsidRDefault="0012587B" w:rsidP="00342E48">
            <w:pPr>
              <w:rPr>
                <w:ins w:id="36" w:author="片岡 龍之" w:date="2017-04-25T21:59:00Z"/>
                <w:rFonts w:ascii="Century" w:eastAsia="ＭＳ ゴシック" w:hAnsi="Century" w:cs="Arial"/>
                <w:sz w:val="20"/>
                <w:szCs w:val="20"/>
              </w:rPr>
            </w:pPr>
          </w:p>
          <w:p w:rsidR="00DC02C5" w:rsidRPr="009A0A13" w:rsidRDefault="00DC02C5" w:rsidP="00342E48">
            <w:pPr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</w:tr>
      <w:tr w:rsidR="0088156B" w:rsidRPr="00342E48" w:rsidTr="00DC02C5">
        <w:tblPrEx>
          <w:tblW w:w="9677" w:type="dxa"/>
          <w:tblInd w:w="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37" w:author="片岡 龍之" w:date="2017-04-25T21:59:00Z">
            <w:tblPrEx>
              <w:tblW w:w="9677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304"/>
          <w:trPrChange w:id="38" w:author="片岡 龍之" w:date="2017-04-25T21:59:00Z">
            <w:trPr>
              <w:trHeight w:val="3499"/>
            </w:trPr>
          </w:trPrChange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片岡 龍之" w:date="2017-04-25T21:59:00Z">
              <w:tcPr>
                <w:tcW w:w="96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A54FD" w:rsidDel="00DC02C5" w:rsidRDefault="0033438F" w:rsidP="009A0A13">
            <w:pPr>
              <w:spacing w:line="300" w:lineRule="exact"/>
              <w:rPr>
                <w:del w:id="40" w:author="片岡 龍之" w:date="2017-04-25T21:58:00Z"/>
                <w:rFonts w:ascii="Century" w:eastAsia="ＭＳ ゴシック" w:hAnsi="Arial" w:cs="Arial"/>
                <w:sz w:val="20"/>
                <w:szCs w:val="20"/>
              </w:rPr>
            </w:pP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所属長の推薦・承認：</w:t>
            </w:r>
            <w:ins w:id="41" w:author="片岡 龍之" w:date="2017-04-25T21:58:00Z">
              <w:r w:rsidR="00DC02C5">
                <w:rPr>
                  <w:rFonts w:ascii="Century" w:eastAsia="ＭＳ ゴシック" w:hAnsi="Arial" w:cs="Arial" w:hint="eastAsia"/>
                  <w:sz w:val="20"/>
                  <w:szCs w:val="20"/>
                </w:rPr>
                <w:t xml:space="preserve">　　</w:t>
              </w:r>
            </w:ins>
          </w:p>
          <w:p w:rsidR="006A54FD" w:rsidDel="00DC02C5" w:rsidRDefault="006A54FD" w:rsidP="009A0A13">
            <w:pPr>
              <w:spacing w:line="300" w:lineRule="exact"/>
              <w:rPr>
                <w:del w:id="42" w:author="片岡 龍之" w:date="2017-04-25T21:58:00Z"/>
                <w:rFonts w:ascii="Century" w:eastAsia="ＭＳ ゴシック" w:hAnsi="Arial" w:cs="Arial"/>
                <w:sz w:val="20"/>
                <w:szCs w:val="20"/>
              </w:rPr>
            </w:pPr>
          </w:p>
          <w:p w:rsidR="002E5501" w:rsidRDefault="002E5501">
            <w:pPr>
              <w:spacing w:line="300" w:lineRule="exact"/>
              <w:rPr>
                <w:rFonts w:ascii="Century" w:eastAsia="ＭＳ ゴシック" w:hAnsi="Arial" w:cs="Arial"/>
                <w:sz w:val="20"/>
                <w:szCs w:val="20"/>
              </w:rPr>
              <w:pPrChange w:id="43" w:author="片岡 龍之" w:date="2017-04-25T21:58:00Z">
                <w:pPr>
                  <w:spacing w:line="300" w:lineRule="exact"/>
                  <w:jc w:val="center"/>
                </w:pPr>
              </w:pPrChange>
            </w:pP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本派遣事業に伴う上記の者</w:t>
            </w:r>
            <w:r w:rsidRPr="00094E72">
              <w:rPr>
                <w:rFonts w:ascii="Century" w:eastAsia="ＭＳ ゴシック" w:hAnsi="Arial" w:cs="Arial" w:hint="eastAsia"/>
                <w:sz w:val="20"/>
                <w:szCs w:val="20"/>
              </w:rPr>
              <w:t>の国外</w:t>
            </w:r>
            <w:ins w:id="44" w:author="片岡 龍之" w:date="2017-05-19T12:53:00Z">
              <w:r w:rsidR="00BA29A1" w:rsidRPr="00094E72">
                <w:rPr>
                  <w:rFonts w:ascii="Century" w:eastAsia="ＭＳ ゴシック" w:hAnsi="Arial" w:cs="Arial" w:hint="eastAsia"/>
                  <w:sz w:val="20"/>
                  <w:szCs w:val="20"/>
                </w:rPr>
                <w:t>渡航</w:t>
              </w:r>
            </w:ins>
            <w:del w:id="45" w:author="片岡 龍之" w:date="2017-05-19T12:53:00Z">
              <w:r w:rsidRPr="00094E72" w:rsidDel="00BA29A1">
                <w:rPr>
                  <w:rFonts w:ascii="Century" w:eastAsia="ＭＳ ゴシック" w:hAnsi="Arial" w:cs="Arial" w:hint="eastAsia"/>
                  <w:sz w:val="20"/>
                  <w:szCs w:val="20"/>
                </w:rPr>
                <w:delText>出張</w:delText>
              </w:r>
            </w:del>
            <w:r w:rsidRPr="00094E72">
              <w:rPr>
                <w:rFonts w:ascii="Century" w:eastAsia="ＭＳ ゴシック" w:hAnsi="Arial" w:cs="Arial" w:hint="eastAsia"/>
                <w:sz w:val="20"/>
                <w:szCs w:val="20"/>
              </w:rPr>
              <w:t>に</w:t>
            </w: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ついてはこれを承認します。</w:t>
            </w:r>
          </w:p>
          <w:p w:rsidR="00421AFB" w:rsidRDefault="00421AFB" w:rsidP="009A0A13">
            <w:pPr>
              <w:spacing w:line="300" w:lineRule="exact"/>
              <w:rPr>
                <w:rFonts w:ascii="Century" w:eastAsia="ＭＳ ゴシック" w:hAnsi="Arial" w:cs="Arial"/>
                <w:sz w:val="20"/>
                <w:szCs w:val="20"/>
              </w:rPr>
            </w:pPr>
          </w:p>
          <w:p w:rsidR="0040532E" w:rsidRDefault="002E5501" w:rsidP="009A0A13">
            <w:pPr>
              <w:spacing w:line="300" w:lineRule="exact"/>
              <w:rPr>
                <w:rFonts w:ascii="Century" w:eastAsia="ＭＳ ゴシック" w:hAnsi="Arial" w:cs="Arial"/>
                <w:sz w:val="20"/>
                <w:szCs w:val="20"/>
              </w:rPr>
            </w:pP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大学名</w:t>
            </w:r>
          </w:p>
          <w:p w:rsidR="002E5501" w:rsidRDefault="002E5501" w:rsidP="009A0A13">
            <w:pPr>
              <w:spacing w:line="300" w:lineRule="exact"/>
              <w:rPr>
                <w:rFonts w:ascii="Century" w:eastAsia="ＭＳ ゴシック" w:hAnsi="Arial" w:cs="Arial"/>
                <w:sz w:val="20"/>
                <w:szCs w:val="20"/>
              </w:rPr>
            </w:pPr>
          </w:p>
          <w:p w:rsidR="002E5501" w:rsidRDefault="002E5501" w:rsidP="009A0A13">
            <w:pPr>
              <w:spacing w:line="300" w:lineRule="exact"/>
              <w:rPr>
                <w:rFonts w:ascii="Century" w:eastAsia="ＭＳ ゴシック" w:hAnsi="Arial" w:cs="Arial"/>
                <w:sz w:val="20"/>
                <w:szCs w:val="20"/>
              </w:rPr>
            </w:pP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部署名</w:t>
            </w:r>
            <w:r>
              <w:rPr>
                <w:rFonts w:ascii="Century" w:eastAsia="ＭＳ ゴシック" w:hAnsi="Arial" w:cs="Arial"/>
                <w:sz w:val="20"/>
                <w:szCs w:val="20"/>
              </w:rPr>
              <w:tab/>
            </w:r>
            <w:r>
              <w:rPr>
                <w:rFonts w:ascii="Century" w:eastAsia="ＭＳ ゴシック" w:hAnsi="Arial" w:cs="Arial"/>
                <w:sz w:val="20"/>
                <w:szCs w:val="20"/>
              </w:rPr>
              <w:tab/>
            </w:r>
            <w:r>
              <w:rPr>
                <w:rFonts w:ascii="Century" w:eastAsia="ＭＳ ゴシック" w:hAnsi="Arial" w:cs="Arial"/>
                <w:sz w:val="20"/>
                <w:szCs w:val="20"/>
              </w:rPr>
              <w:tab/>
            </w:r>
            <w:r>
              <w:rPr>
                <w:rFonts w:ascii="Century" w:eastAsia="ＭＳ ゴシック" w:hAnsi="Arial" w:cs="Arial"/>
                <w:sz w:val="20"/>
                <w:szCs w:val="20"/>
              </w:rPr>
              <w:tab/>
            </w: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 xml:space="preserve">           </w:t>
            </w:r>
            <w:r w:rsidR="0033438F">
              <w:rPr>
                <w:rFonts w:ascii="Century" w:eastAsia="ＭＳ ゴシック" w:hAnsi="Arial" w:cs="Arial" w:hint="eastAsia"/>
                <w:sz w:val="20"/>
                <w:szCs w:val="20"/>
              </w:rPr>
              <w:t>役職名</w:t>
            </w:r>
          </w:p>
          <w:p w:rsidR="002E5501" w:rsidRDefault="002E5501" w:rsidP="009A0A13">
            <w:pPr>
              <w:spacing w:line="300" w:lineRule="exact"/>
              <w:rPr>
                <w:rFonts w:ascii="Century" w:eastAsia="ＭＳ ゴシック" w:hAnsi="Arial" w:cs="Arial"/>
                <w:sz w:val="20"/>
                <w:szCs w:val="20"/>
              </w:rPr>
            </w:pPr>
          </w:p>
          <w:p w:rsidR="0033438F" w:rsidRDefault="0033438F" w:rsidP="009A0A13">
            <w:pPr>
              <w:spacing w:line="300" w:lineRule="exact"/>
              <w:rPr>
                <w:rFonts w:ascii="Century" w:eastAsia="ＭＳ ゴシック" w:hAnsi="Arial" w:cs="Arial"/>
                <w:sz w:val="20"/>
                <w:szCs w:val="20"/>
              </w:rPr>
            </w:pP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 xml:space="preserve">ご芳名　　　　　　　　　　　　　</w:t>
            </w:r>
            <w:r w:rsidR="002E5501">
              <w:rPr>
                <w:rFonts w:ascii="Century" w:eastAsia="ＭＳ ゴシック" w:hAnsi="Arial" w:cs="Arial"/>
                <w:sz w:val="20"/>
                <w:szCs w:val="20"/>
              </w:rPr>
              <w:tab/>
            </w:r>
            <w:r w:rsidR="002E5501">
              <w:rPr>
                <w:rFonts w:ascii="Century" w:eastAsia="ＭＳ ゴシック" w:hAnsi="Arial" w:cs="Arial" w:hint="eastAsia"/>
                <w:sz w:val="20"/>
                <w:szCs w:val="20"/>
              </w:rPr>
              <w:t xml:space="preserve">    </w:t>
            </w:r>
            <w:r>
              <w:rPr>
                <w:rFonts w:ascii="Century" w:eastAsia="ＭＳ ゴシック" w:hAnsi="Arial" w:cs="Arial" w:hint="eastAsia"/>
                <w:sz w:val="20"/>
                <w:szCs w:val="20"/>
              </w:rPr>
              <w:t>印</w:t>
            </w:r>
          </w:p>
          <w:p w:rsidR="006A54FD" w:rsidRPr="008C5567" w:rsidRDefault="006A54FD" w:rsidP="00342E48">
            <w:pPr>
              <w:rPr>
                <w:rFonts w:ascii="Century" w:eastAsia="ＭＳ ゴシック" w:hAnsi="Arial" w:cs="Arial"/>
                <w:sz w:val="20"/>
                <w:szCs w:val="20"/>
              </w:rPr>
            </w:pPr>
          </w:p>
        </w:tc>
      </w:tr>
    </w:tbl>
    <w:p w:rsidR="00B44843" w:rsidRPr="006D666D" w:rsidRDefault="009A0A13" w:rsidP="009A0A13">
      <w:pPr>
        <w:spacing w:line="280" w:lineRule="exact"/>
        <w:rPr>
          <w:rFonts w:ascii="Century" w:eastAsia="ＭＳ ゴシック" w:hAnsi="Arial" w:cs="Arial"/>
          <w:sz w:val="24"/>
          <w:szCs w:val="20"/>
        </w:rPr>
      </w:pPr>
      <w:r>
        <w:rPr>
          <w:rFonts w:ascii="Century" w:eastAsia="ＭＳ ゴシック" w:hAnsi="Arial" w:cs="Arial" w:hint="eastAsia"/>
          <w:sz w:val="18"/>
          <w:szCs w:val="18"/>
        </w:rPr>
        <w:t>※本派遣事業の趣旨</w:t>
      </w:r>
      <w:r>
        <w:rPr>
          <w:rFonts w:ascii="Century" w:eastAsia="ＭＳ ゴシック" w:hAnsi="Arial" w:cs="Arial" w:hint="eastAsia"/>
          <w:sz w:val="18"/>
          <w:szCs w:val="18"/>
        </w:rPr>
        <w:t>-</w:t>
      </w:r>
      <w:r>
        <w:rPr>
          <w:rFonts w:ascii="Century" w:eastAsia="ＭＳ ゴシック" w:hAnsi="Arial" w:cs="Arial" w:hint="eastAsia"/>
          <w:sz w:val="18"/>
          <w:szCs w:val="18"/>
        </w:rPr>
        <w:t>目的および実施要領の内容を十分に理解のうえ応募して下さい。</w:t>
      </w:r>
      <w:r>
        <w:rPr>
          <w:rFonts w:ascii="Century" w:eastAsia="ＭＳ ゴシック" w:hAnsi="Arial" w:cs="Arial"/>
          <w:sz w:val="18"/>
          <w:szCs w:val="18"/>
        </w:rPr>
        <w:br/>
      </w:r>
      <w:r w:rsidRPr="006D666D">
        <w:rPr>
          <w:rFonts w:ascii="Century" w:eastAsia="ＭＳ ゴシック" w:hAnsi="Arial" w:cs="Arial" w:hint="eastAsia"/>
          <w:sz w:val="18"/>
          <w:szCs w:val="18"/>
        </w:rPr>
        <w:t>※記載された個人情報は旅行手配の目的で</w:t>
      </w:r>
      <w:r w:rsidRPr="006D666D">
        <w:rPr>
          <w:rFonts w:ascii="Century" w:eastAsia="ＭＳ ゴシック" w:hAnsi="Arial" w:cs="Arial" w:hint="eastAsia"/>
          <w:sz w:val="18"/>
          <w:szCs w:val="18"/>
        </w:rPr>
        <w:t>JUAM</w:t>
      </w:r>
      <w:r w:rsidRPr="006D666D">
        <w:rPr>
          <w:rFonts w:ascii="Century" w:eastAsia="ＭＳ ゴシック" w:hAnsi="Arial" w:cs="Arial" w:hint="eastAsia"/>
          <w:sz w:val="18"/>
          <w:szCs w:val="18"/>
        </w:rPr>
        <w:t>が指定する旅行代理店に提供されます。</w:t>
      </w:r>
    </w:p>
    <w:sectPr w:rsidR="00B44843" w:rsidRPr="006D666D" w:rsidSect="009A0A13"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55" w:rsidRDefault="00AC5155" w:rsidP="00E059E5">
      <w:r>
        <w:separator/>
      </w:r>
    </w:p>
  </w:endnote>
  <w:endnote w:type="continuationSeparator" w:id="0">
    <w:p w:rsidR="00AC5155" w:rsidRDefault="00AC5155" w:rsidP="00E0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E5" w:rsidRDefault="00E059E5">
    <w:pPr>
      <w:pStyle w:val="af0"/>
      <w:jc w:val="center"/>
    </w:pPr>
  </w:p>
  <w:p w:rsidR="00E059E5" w:rsidRDefault="00E059E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55" w:rsidRDefault="00AC5155" w:rsidP="00E059E5">
      <w:r>
        <w:separator/>
      </w:r>
    </w:p>
  </w:footnote>
  <w:footnote w:type="continuationSeparator" w:id="0">
    <w:p w:rsidR="00AC5155" w:rsidRDefault="00AC5155" w:rsidP="00E0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CA9"/>
    <w:multiLevelType w:val="hybridMultilevel"/>
    <w:tmpl w:val="4C3C24DE"/>
    <w:lvl w:ilvl="0" w:tplc="E81C18A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030FB"/>
    <w:multiLevelType w:val="hybridMultilevel"/>
    <w:tmpl w:val="89A87CC8"/>
    <w:lvl w:ilvl="0" w:tplc="E81C18A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AD589A"/>
    <w:multiLevelType w:val="hybridMultilevel"/>
    <w:tmpl w:val="2A266728"/>
    <w:lvl w:ilvl="0" w:tplc="E81C18A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134093"/>
    <w:multiLevelType w:val="hybridMultilevel"/>
    <w:tmpl w:val="ED94CDE4"/>
    <w:lvl w:ilvl="0" w:tplc="E81C18A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0E7AFA"/>
    <w:multiLevelType w:val="hybridMultilevel"/>
    <w:tmpl w:val="4BEE73C8"/>
    <w:lvl w:ilvl="0" w:tplc="E81C18A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DE653C"/>
    <w:multiLevelType w:val="hybridMultilevel"/>
    <w:tmpl w:val="D1ECD3F6"/>
    <w:lvl w:ilvl="0" w:tplc="E81C18A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74288B"/>
    <w:multiLevelType w:val="hybridMultilevel"/>
    <w:tmpl w:val="35AC5718"/>
    <w:lvl w:ilvl="0" w:tplc="7CFC6E34">
      <w:start w:val="1"/>
      <w:numFmt w:val="decimal"/>
      <w:lvlText w:val="【%1】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6582698A"/>
    <w:multiLevelType w:val="hybridMultilevel"/>
    <w:tmpl w:val="62BE969C"/>
    <w:lvl w:ilvl="0" w:tplc="E81C18A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CE16BB"/>
    <w:multiLevelType w:val="hybridMultilevel"/>
    <w:tmpl w:val="15C69F84"/>
    <w:lvl w:ilvl="0" w:tplc="980224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138E0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片岡 龍之">
    <w15:presenceInfo w15:providerId="AD" w15:userId="S-1-5-21-59184239-1677679585-942742560-2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oNotTrackMoves/>
  <w:doNotTrackFormatting/>
  <w:documentProtection w:edit="readOnly" w:enforcement="1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6D"/>
    <w:rsid w:val="00001C30"/>
    <w:rsid w:val="00003A4F"/>
    <w:rsid w:val="0001006F"/>
    <w:rsid w:val="000116CE"/>
    <w:rsid w:val="00013979"/>
    <w:rsid w:val="00015BCA"/>
    <w:rsid w:val="00027578"/>
    <w:rsid w:val="000276F2"/>
    <w:rsid w:val="00031CB5"/>
    <w:rsid w:val="00034E7B"/>
    <w:rsid w:val="00035A0B"/>
    <w:rsid w:val="00037A65"/>
    <w:rsid w:val="00040D0D"/>
    <w:rsid w:val="00041A8E"/>
    <w:rsid w:val="00041D00"/>
    <w:rsid w:val="0004494B"/>
    <w:rsid w:val="00044D37"/>
    <w:rsid w:val="000508D9"/>
    <w:rsid w:val="00050BEF"/>
    <w:rsid w:val="00051A25"/>
    <w:rsid w:val="00056395"/>
    <w:rsid w:val="00057421"/>
    <w:rsid w:val="00070A53"/>
    <w:rsid w:val="00070AE7"/>
    <w:rsid w:val="0007704B"/>
    <w:rsid w:val="00077658"/>
    <w:rsid w:val="00084941"/>
    <w:rsid w:val="000876FA"/>
    <w:rsid w:val="00087C69"/>
    <w:rsid w:val="00092161"/>
    <w:rsid w:val="00094E72"/>
    <w:rsid w:val="000A27C6"/>
    <w:rsid w:val="000A3F99"/>
    <w:rsid w:val="000A44AC"/>
    <w:rsid w:val="000A4F8A"/>
    <w:rsid w:val="000A6487"/>
    <w:rsid w:val="000B143E"/>
    <w:rsid w:val="000B491E"/>
    <w:rsid w:val="000B4A6F"/>
    <w:rsid w:val="000B6DC7"/>
    <w:rsid w:val="000C1645"/>
    <w:rsid w:val="000C1A2B"/>
    <w:rsid w:val="000C27D1"/>
    <w:rsid w:val="000C2A4A"/>
    <w:rsid w:val="000C2C71"/>
    <w:rsid w:val="000C4C01"/>
    <w:rsid w:val="000C62A3"/>
    <w:rsid w:val="000D1A71"/>
    <w:rsid w:val="000D35D7"/>
    <w:rsid w:val="000D3655"/>
    <w:rsid w:val="000D45F6"/>
    <w:rsid w:val="000D550F"/>
    <w:rsid w:val="000D6080"/>
    <w:rsid w:val="000E1032"/>
    <w:rsid w:val="000E7AB3"/>
    <w:rsid w:val="000F0D36"/>
    <w:rsid w:val="000F1673"/>
    <w:rsid w:val="000F1B03"/>
    <w:rsid w:val="000F28F9"/>
    <w:rsid w:val="000F4859"/>
    <w:rsid w:val="000F4FDA"/>
    <w:rsid w:val="000F7337"/>
    <w:rsid w:val="001016E6"/>
    <w:rsid w:val="00101815"/>
    <w:rsid w:val="00101860"/>
    <w:rsid w:val="0010440C"/>
    <w:rsid w:val="00106278"/>
    <w:rsid w:val="001111E5"/>
    <w:rsid w:val="00111DE0"/>
    <w:rsid w:val="001134DE"/>
    <w:rsid w:val="00116DB6"/>
    <w:rsid w:val="001176FB"/>
    <w:rsid w:val="0012587B"/>
    <w:rsid w:val="001306E1"/>
    <w:rsid w:val="001320C1"/>
    <w:rsid w:val="00134474"/>
    <w:rsid w:val="001375E8"/>
    <w:rsid w:val="0014039C"/>
    <w:rsid w:val="00150136"/>
    <w:rsid w:val="00151C64"/>
    <w:rsid w:val="001601A2"/>
    <w:rsid w:val="00160506"/>
    <w:rsid w:val="00160CB1"/>
    <w:rsid w:val="001651CA"/>
    <w:rsid w:val="00170D62"/>
    <w:rsid w:val="001713FC"/>
    <w:rsid w:val="00173356"/>
    <w:rsid w:val="00174E13"/>
    <w:rsid w:val="001754AB"/>
    <w:rsid w:val="0017580F"/>
    <w:rsid w:val="00176735"/>
    <w:rsid w:val="0018288B"/>
    <w:rsid w:val="00185130"/>
    <w:rsid w:val="0019142F"/>
    <w:rsid w:val="0019178F"/>
    <w:rsid w:val="0019454E"/>
    <w:rsid w:val="00194C5D"/>
    <w:rsid w:val="00194F57"/>
    <w:rsid w:val="00195F6D"/>
    <w:rsid w:val="001A0509"/>
    <w:rsid w:val="001A13B9"/>
    <w:rsid w:val="001A37D2"/>
    <w:rsid w:val="001A472E"/>
    <w:rsid w:val="001A51FD"/>
    <w:rsid w:val="001A6D35"/>
    <w:rsid w:val="001B0CCD"/>
    <w:rsid w:val="001B1A8D"/>
    <w:rsid w:val="001B5F66"/>
    <w:rsid w:val="001B669A"/>
    <w:rsid w:val="001C4AB5"/>
    <w:rsid w:val="001D0767"/>
    <w:rsid w:val="001D1354"/>
    <w:rsid w:val="001D3777"/>
    <w:rsid w:val="001D450C"/>
    <w:rsid w:val="001D751F"/>
    <w:rsid w:val="001D7CF4"/>
    <w:rsid w:val="001E121D"/>
    <w:rsid w:val="001E2446"/>
    <w:rsid w:val="001E5634"/>
    <w:rsid w:val="001E7677"/>
    <w:rsid w:val="001E7C90"/>
    <w:rsid w:val="001F248A"/>
    <w:rsid w:val="001F3670"/>
    <w:rsid w:val="001F5789"/>
    <w:rsid w:val="00202E11"/>
    <w:rsid w:val="002042D4"/>
    <w:rsid w:val="002066F5"/>
    <w:rsid w:val="00206B43"/>
    <w:rsid w:val="00210CD6"/>
    <w:rsid w:val="00211FB6"/>
    <w:rsid w:val="002129CC"/>
    <w:rsid w:val="00215750"/>
    <w:rsid w:val="00222C16"/>
    <w:rsid w:val="002238ED"/>
    <w:rsid w:val="0022536A"/>
    <w:rsid w:val="00227DFB"/>
    <w:rsid w:val="0023739B"/>
    <w:rsid w:val="00240A4A"/>
    <w:rsid w:val="00240BC2"/>
    <w:rsid w:val="00241008"/>
    <w:rsid w:val="00243931"/>
    <w:rsid w:val="00244B9B"/>
    <w:rsid w:val="00245B35"/>
    <w:rsid w:val="00246446"/>
    <w:rsid w:val="00252F89"/>
    <w:rsid w:val="00253095"/>
    <w:rsid w:val="00254011"/>
    <w:rsid w:val="002542F7"/>
    <w:rsid w:val="002560E9"/>
    <w:rsid w:val="002576F5"/>
    <w:rsid w:val="00257B38"/>
    <w:rsid w:val="00260AC1"/>
    <w:rsid w:val="00265BA5"/>
    <w:rsid w:val="002670EA"/>
    <w:rsid w:val="00272AF4"/>
    <w:rsid w:val="0027501C"/>
    <w:rsid w:val="00275542"/>
    <w:rsid w:val="002778E4"/>
    <w:rsid w:val="00281186"/>
    <w:rsid w:val="00284B6E"/>
    <w:rsid w:val="00286186"/>
    <w:rsid w:val="002869C3"/>
    <w:rsid w:val="00290B18"/>
    <w:rsid w:val="00294027"/>
    <w:rsid w:val="00294128"/>
    <w:rsid w:val="002A06E5"/>
    <w:rsid w:val="002A159E"/>
    <w:rsid w:val="002A195F"/>
    <w:rsid w:val="002A28AD"/>
    <w:rsid w:val="002A59D9"/>
    <w:rsid w:val="002B0C5E"/>
    <w:rsid w:val="002B1DBA"/>
    <w:rsid w:val="002B21BA"/>
    <w:rsid w:val="002B4A21"/>
    <w:rsid w:val="002B4A79"/>
    <w:rsid w:val="002C2EB3"/>
    <w:rsid w:val="002C3388"/>
    <w:rsid w:val="002D26E2"/>
    <w:rsid w:val="002D2BD9"/>
    <w:rsid w:val="002D6064"/>
    <w:rsid w:val="002E2F87"/>
    <w:rsid w:val="002E3388"/>
    <w:rsid w:val="002E44F1"/>
    <w:rsid w:val="002E5501"/>
    <w:rsid w:val="002E64EF"/>
    <w:rsid w:val="002E674F"/>
    <w:rsid w:val="002E7B5A"/>
    <w:rsid w:val="002F75ED"/>
    <w:rsid w:val="00304923"/>
    <w:rsid w:val="00305ADC"/>
    <w:rsid w:val="00311277"/>
    <w:rsid w:val="00315D36"/>
    <w:rsid w:val="00316659"/>
    <w:rsid w:val="0031672B"/>
    <w:rsid w:val="0031672F"/>
    <w:rsid w:val="00320946"/>
    <w:rsid w:val="0033002B"/>
    <w:rsid w:val="0033006F"/>
    <w:rsid w:val="003305F2"/>
    <w:rsid w:val="003309A5"/>
    <w:rsid w:val="003314D6"/>
    <w:rsid w:val="00331BCC"/>
    <w:rsid w:val="00332971"/>
    <w:rsid w:val="00334347"/>
    <w:rsid w:val="0033438F"/>
    <w:rsid w:val="00337F37"/>
    <w:rsid w:val="00342E48"/>
    <w:rsid w:val="00347424"/>
    <w:rsid w:val="00347593"/>
    <w:rsid w:val="003508C2"/>
    <w:rsid w:val="003517A0"/>
    <w:rsid w:val="00354D2D"/>
    <w:rsid w:val="0036182B"/>
    <w:rsid w:val="003701D6"/>
    <w:rsid w:val="003727CA"/>
    <w:rsid w:val="00375D3E"/>
    <w:rsid w:val="00380B96"/>
    <w:rsid w:val="003811B9"/>
    <w:rsid w:val="003821C8"/>
    <w:rsid w:val="003856E2"/>
    <w:rsid w:val="00394648"/>
    <w:rsid w:val="003953B7"/>
    <w:rsid w:val="003A085D"/>
    <w:rsid w:val="003A2C95"/>
    <w:rsid w:val="003B084E"/>
    <w:rsid w:val="003B1D6E"/>
    <w:rsid w:val="003C144F"/>
    <w:rsid w:val="003C36F1"/>
    <w:rsid w:val="003C4923"/>
    <w:rsid w:val="003C4BA6"/>
    <w:rsid w:val="003C7681"/>
    <w:rsid w:val="003D3511"/>
    <w:rsid w:val="003D5869"/>
    <w:rsid w:val="003D6680"/>
    <w:rsid w:val="003E020B"/>
    <w:rsid w:val="003E1F8A"/>
    <w:rsid w:val="003E3A2C"/>
    <w:rsid w:val="003F135D"/>
    <w:rsid w:val="003F1F52"/>
    <w:rsid w:val="003F3799"/>
    <w:rsid w:val="003F54E9"/>
    <w:rsid w:val="003F58C8"/>
    <w:rsid w:val="00402D5A"/>
    <w:rsid w:val="00403F22"/>
    <w:rsid w:val="004040D5"/>
    <w:rsid w:val="0040532E"/>
    <w:rsid w:val="0041204E"/>
    <w:rsid w:val="00421AFB"/>
    <w:rsid w:val="00425166"/>
    <w:rsid w:val="004253BD"/>
    <w:rsid w:val="00425807"/>
    <w:rsid w:val="00427358"/>
    <w:rsid w:val="00427D98"/>
    <w:rsid w:val="00431041"/>
    <w:rsid w:val="00432EE0"/>
    <w:rsid w:val="00435858"/>
    <w:rsid w:val="004406B5"/>
    <w:rsid w:val="00446459"/>
    <w:rsid w:val="004617E1"/>
    <w:rsid w:val="00463155"/>
    <w:rsid w:val="00467B37"/>
    <w:rsid w:val="004719E3"/>
    <w:rsid w:val="00476923"/>
    <w:rsid w:val="0048064F"/>
    <w:rsid w:val="00482CD1"/>
    <w:rsid w:val="004879FB"/>
    <w:rsid w:val="004905F8"/>
    <w:rsid w:val="00492411"/>
    <w:rsid w:val="00497C36"/>
    <w:rsid w:val="00497DD9"/>
    <w:rsid w:val="004A48C5"/>
    <w:rsid w:val="004B0CB0"/>
    <w:rsid w:val="004B7D1C"/>
    <w:rsid w:val="004C41CE"/>
    <w:rsid w:val="004C4BAF"/>
    <w:rsid w:val="004C52DA"/>
    <w:rsid w:val="004C5D86"/>
    <w:rsid w:val="004C76D5"/>
    <w:rsid w:val="004D1B23"/>
    <w:rsid w:val="004D78AD"/>
    <w:rsid w:val="004E373B"/>
    <w:rsid w:val="004E3F40"/>
    <w:rsid w:val="004E531E"/>
    <w:rsid w:val="004F1508"/>
    <w:rsid w:val="004F31E7"/>
    <w:rsid w:val="004F453D"/>
    <w:rsid w:val="004F501A"/>
    <w:rsid w:val="004F50BE"/>
    <w:rsid w:val="004F5634"/>
    <w:rsid w:val="0050451D"/>
    <w:rsid w:val="00504770"/>
    <w:rsid w:val="005069D7"/>
    <w:rsid w:val="00510621"/>
    <w:rsid w:val="00514483"/>
    <w:rsid w:val="00515660"/>
    <w:rsid w:val="005159AC"/>
    <w:rsid w:val="00515EA8"/>
    <w:rsid w:val="00517F21"/>
    <w:rsid w:val="0052384B"/>
    <w:rsid w:val="00523C88"/>
    <w:rsid w:val="00525835"/>
    <w:rsid w:val="00533A4E"/>
    <w:rsid w:val="00535668"/>
    <w:rsid w:val="0053740B"/>
    <w:rsid w:val="005403C1"/>
    <w:rsid w:val="00541660"/>
    <w:rsid w:val="00541E59"/>
    <w:rsid w:val="00544460"/>
    <w:rsid w:val="005452B5"/>
    <w:rsid w:val="005463C0"/>
    <w:rsid w:val="005468C8"/>
    <w:rsid w:val="005469B1"/>
    <w:rsid w:val="0055084F"/>
    <w:rsid w:val="0055225E"/>
    <w:rsid w:val="00553790"/>
    <w:rsid w:val="00553A89"/>
    <w:rsid w:val="00561E14"/>
    <w:rsid w:val="005621EC"/>
    <w:rsid w:val="00563A3E"/>
    <w:rsid w:val="00566B0C"/>
    <w:rsid w:val="00570ED9"/>
    <w:rsid w:val="00571431"/>
    <w:rsid w:val="00572412"/>
    <w:rsid w:val="00576A13"/>
    <w:rsid w:val="00584594"/>
    <w:rsid w:val="00591F04"/>
    <w:rsid w:val="005928D6"/>
    <w:rsid w:val="00592D92"/>
    <w:rsid w:val="00595120"/>
    <w:rsid w:val="005A1161"/>
    <w:rsid w:val="005A130C"/>
    <w:rsid w:val="005A4564"/>
    <w:rsid w:val="005A5440"/>
    <w:rsid w:val="005A5603"/>
    <w:rsid w:val="005A584C"/>
    <w:rsid w:val="005B7118"/>
    <w:rsid w:val="005B7E51"/>
    <w:rsid w:val="005C200C"/>
    <w:rsid w:val="005C21C6"/>
    <w:rsid w:val="005C2B8A"/>
    <w:rsid w:val="005C2F3F"/>
    <w:rsid w:val="005C4A45"/>
    <w:rsid w:val="005C5ABA"/>
    <w:rsid w:val="005C7DAF"/>
    <w:rsid w:val="005D3132"/>
    <w:rsid w:val="005D6F38"/>
    <w:rsid w:val="005E0DE3"/>
    <w:rsid w:val="005E3099"/>
    <w:rsid w:val="005E4BFB"/>
    <w:rsid w:val="005F0557"/>
    <w:rsid w:val="005F1426"/>
    <w:rsid w:val="005F7121"/>
    <w:rsid w:val="005F72AB"/>
    <w:rsid w:val="0060016A"/>
    <w:rsid w:val="006037FF"/>
    <w:rsid w:val="006058BD"/>
    <w:rsid w:val="0061008F"/>
    <w:rsid w:val="006107B5"/>
    <w:rsid w:val="006112C4"/>
    <w:rsid w:val="0061396C"/>
    <w:rsid w:val="006157BF"/>
    <w:rsid w:val="00617CA5"/>
    <w:rsid w:val="00622A2C"/>
    <w:rsid w:val="00626AB3"/>
    <w:rsid w:val="00627AB8"/>
    <w:rsid w:val="00627D59"/>
    <w:rsid w:val="00627EC2"/>
    <w:rsid w:val="00634B10"/>
    <w:rsid w:val="0063586A"/>
    <w:rsid w:val="00644BED"/>
    <w:rsid w:val="00645994"/>
    <w:rsid w:val="00650163"/>
    <w:rsid w:val="00650F63"/>
    <w:rsid w:val="00652514"/>
    <w:rsid w:val="00657140"/>
    <w:rsid w:val="00657281"/>
    <w:rsid w:val="00657F28"/>
    <w:rsid w:val="00660121"/>
    <w:rsid w:val="00660403"/>
    <w:rsid w:val="0067424F"/>
    <w:rsid w:val="00675DFC"/>
    <w:rsid w:val="00676CE9"/>
    <w:rsid w:val="0068262A"/>
    <w:rsid w:val="00687FA3"/>
    <w:rsid w:val="006A11BE"/>
    <w:rsid w:val="006A187D"/>
    <w:rsid w:val="006A54F5"/>
    <w:rsid w:val="006A54FD"/>
    <w:rsid w:val="006A6D6C"/>
    <w:rsid w:val="006B5F9D"/>
    <w:rsid w:val="006B72F6"/>
    <w:rsid w:val="006C5CD3"/>
    <w:rsid w:val="006D22D2"/>
    <w:rsid w:val="006D5274"/>
    <w:rsid w:val="006D666D"/>
    <w:rsid w:val="006E17E4"/>
    <w:rsid w:val="006E2028"/>
    <w:rsid w:val="006E26B1"/>
    <w:rsid w:val="006E3BFD"/>
    <w:rsid w:val="006E6152"/>
    <w:rsid w:val="006F030B"/>
    <w:rsid w:val="006F0C6D"/>
    <w:rsid w:val="006F601F"/>
    <w:rsid w:val="006F6285"/>
    <w:rsid w:val="006F6A24"/>
    <w:rsid w:val="006F6BBF"/>
    <w:rsid w:val="00700918"/>
    <w:rsid w:val="0070187D"/>
    <w:rsid w:val="00705A6B"/>
    <w:rsid w:val="00711183"/>
    <w:rsid w:val="00711505"/>
    <w:rsid w:val="007128E5"/>
    <w:rsid w:val="00713008"/>
    <w:rsid w:val="00717D55"/>
    <w:rsid w:val="007208D6"/>
    <w:rsid w:val="0072308E"/>
    <w:rsid w:val="007232B2"/>
    <w:rsid w:val="00724BE2"/>
    <w:rsid w:val="007267AA"/>
    <w:rsid w:val="00727D0E"/>
    <w:rsid w:val="00735F6D"/>
    <w:rsid w:val="0074232E"/>
    <w:rsid w:val="00744EDA"/>
    <w:rsid w:val="00754790"/>
    <w:rsid w:val="007630F6"/>
    <w:rsid w:val="00763F5A"/>
    <w:rsid w:val="007662BF"/>
    <w:rsid w:val="00767F8C"/>
    <w:rsid w:val="00772C14"/>
    <w:rsid w:val="00775112"/>
    <w:rsid w:val="007809EF"/>
    <w:rsid w:val="00781DBB"/>
    <w:rsid w:val="00783CF9"/>
    <w:rsid w:val="00784127"/>
    <w:rsid w:val="00786300"/>
    <w:rsid w:val="0078633E"/>
    <w:rsid w:val="00790589"/>
    <w:rsid w:val="00792765"/>
    <w:rsid w:val="00792CD1"/>
    <w:rsid w:val="00792E15"/>
    <w:rsid w:val="00793008"/>
    <w:rsid w:val="007950AA"/>
    <w:rsid w:val="00797687"/>
    <w:rsid w:val="007A01C5"/>
    <w:rsid w:val="007A6FF0"/>
    <w:rsid w:val="007A7D9E"/>
    <w:rsid w:val="007B2B22"/>
    <w:rsid w:val="007B4E4A"/>
    <w:rsid w:val="007B537F"/>
    <w:rsid w:val="007C0AD0"/>
    <w:rsid w:val="007C1BB7"/>
    <w:rsid w:val="007C2B64"/>
    <w:rsid w:val="007C333E"/>
    <w:rsid w:val="007D7D99"/>
    <w:rsid w:val="007E2064"/>
    <w:rsid w:val="007E4C66"/>
    <w:rsid w:val="007E5CF2"/>
    <w:rsid w:val="007E7205"/>
    <w:rsid w:val="007E7955"/>
    <w:rsid w:val="007F0E14"/>
    <w:rsid w:val="007F4B5C"/>
    <w:rsid w:val="007F500C"/>
    <w:rsid w:val="00804D7B"/>
    <w:rsid w:val="008074D5"/>
    <w:rsid w:val="00810FD7"/>
    <w:rsid w:val="00811160"/>
    <w:rsid w:val="00811CB7"/>
    <w:rsid w:val="00812B7C"/>
    <w:rsid w:val="008159A9"/>
    <w:rsid w:val="0081727C"/>
    <w:rsid w:val="008253E4"/>
    <w:rsid w:val="00826AA9"/>
    <w:rsid w:val="00826EF2"/>
    <w:rsid w:val="0083339E"/>
    <w:rsid w:val="00840248"/>
    <w:rsid w:val="00843A54"/>
    <w:rsid w:val="008469AB"/>
    <w:rsid w:val="00847621"/>
    <w:rsid w:val="0085119D"/>
    <w:rsid w:val="00851D3B"/>
    <w:rsid w:val="0085706D"/>
    <w:rsid w:val="00861ADE"/>
    <w:rsid w:val="00866C5D"/>
    <w:rsid w:val="00867C27"/>
    <w:rsid w:val="00870227"/>
    <w:rsid w:val="0087257D"/>
    <w:rsid w:val="008725A2"/>
    <w:rsid w:val="00872889"/>
    <w:rsid w:val="0087453E"/>
    <w:rsid w:val="0087519C"/>
    <w:rsid w:val="0088156B"/>
    <w:rsid w:val="008828E6"/>
    <w:rsid w:val="00884765"/>
    <w:rsid w:val="00886B2A"/>
    <w:rsid w:val="00892787"/>
    <w:rsid w:val="008A2EC0"/>
    <w:rsid w:val="008A3359"/>
    <w:rsid w:val="008A3605"/>
    <w:rsid w:val="008A628F"/>
    <w:rsid w:val="008A65B6"/>
    <w:rsid w:val="008A72CB"/>
    <w:rsid w:val="008B4FBE"/>
    <w:rsid w:val="008C40D4"/>
    <w:rsid w:val="008C5567"/>
    <w:rsid w:val="008C7AB2"/>
    <w:rsid w:val="008D2633"/>
    <w:rsid w:val="008D452C"/>
    <w:rsid w:val="008D6D81"/>
    <w:rsid w:val="008E35D3"/>
    <w:rsid w:val="008E4AF8"/>
    <w:rsid w:val="008F0404"/>
    <w:rsid w:val="008F31EA"/>
    <w:rsid w:val="008F7725"/>
    <w:rsid w:val="00901A86"/>
    <w:rsid w:val="00903CA9"/>
    <w:rsid w:val="00904C4A"/>
    <w:rsid w:val="009050AA"/>
    <w:rsid w:val="00905571"/>
    <w:rsid w:val="009114A3"/>
    <w:rsid w:val="00914EE9"/>
    <w:rsid w:val="009175D0"/>
    <w:rsid w:val="0092076B"/>
    <w:rsid w:val="00921505"/>
    <w:rsid w:val="0092264D"/>
    <w:rsid w:val="00922C8D"/>
    <w:rsid w:val="00927AA6"/>
    <w:rsid w:val="00933578"/>
    <w:rsid w:val="00937118"/>
    <w:rsid w:val="009471D5"/>
    <w:rsid w:val="00950BDD"/>
    <w:rsid w:val="0095247A"/>
    <w:rsid w:val="00952F65"/>
    <w:rsid w:val="00952FE1"/>
    <w:rsid w:val="00953125"/>
    <w:rsid w:val="00954FA8"/>
    <w:rsid w:val="00960486"/>
    <w:rsid w:val="00960815"/>
    <w:rsid w:val="0096229C"/>
    <w:rsid w:val="00962F0A"/>
    <w:rsid w:val="009637BA"/>
    <w:rsid w:val="00964AEA"/>
    <w:rsid w:val="0096776D"/>
    <w:rsid w:val="0097409A"/>
    <w:rsid w:val="009802FF"/>
    <w:rsid w:val="009867E2"/>
    <w:rsid w:val="009876CA"/>
    <w:rsid w:val="009911A1"/>
    <w:rsid w:val="009917C3"/>
    <w:rsid w:val="00992971"/>
    <w:rsid w:val="009949FD"/>
    <w:rsid w:val="00997563"/>
    <w:rsid w:val="009A0A13"/>
    <w:rsid w:val="009A0C54"/>
    <w:rsid w:val="009A2A6B"/>
    <w:rsid w:val="009A6CF4"/>
    <w:rsid w:val="009B127D"/>
    <w:rsid w:val="009B2B1F"/>
    <w:rsid w:val="009B524F"/>
    <w:rsid w:val="009C5664"/>
    <w:rsid w:val="009D17D0"/>
    <w:rsid w:val="009D31A9"/>
    <w:rsid w:val="009D4E75"/>
    <w:rsid w:val="009E468F"/>
    <w:rsid w:val="009E479C"/>
    <w:rsid w:val="009E7C20"/>
    <w:rsid w:val="009F06DB"/>
    <w:rsid w:val="009F232C"/>
    <w:rsid w:val="009F2687"/>
    <w:rsid w:val="009F3FFF"/>
    <w:rsid w:val="009F6044"/>
    <w:rsid w:val="00A019E6"/>
    <w:rsid w:val="00A038DC"/>
    <w:rsid w:val="00A05769"/>
    <w:rsid w:val="00A073B1"/>
    <w:rsid w:val="00A122B4"/>
    <w:rsid w:val="00A15C2F"/>
    <w:rsid w:val="00A16885"/>
    <w:rsid w:val="00A17BA3"/>
    <w:rsid w:val="00A17C2C"/>
    <w:rsid w:val="00A20D39"/>
    <w:rsid w:val="00A23AE8"/>
    <w:rsid w:val="00A25D9D"/>
    <w:rsid w:val="00A27815"/>
    <w:rsid w:val="00A27B00"/>
    <w:rsid w:val="00A3258A"/>
    <w:rsid w:val="00A40B16"/>
    <w:rsid w:val="00A41487"/>
    <w:rsid w:val="00A41A86"/>
    <w:rsid w:val="00A50F5E"/>
    <w:rsid w:val="00A51C1F"/>
    <w:rsid w:val="00A53C13"/>
    <w:rsid w:val="00A61DDA"/>
    <w:rsid w:val="00A61F69"/>
    <w:rsid w:val="00A622C5"/>
    <w:rsid w:val="00A62DA2"/>
    <w:rsid w:val="00A63A23"/>
    <w:rsid w:val="00A652D9"/>
    <w:rsid w:val="00A66925"/>
    <w:rsid w:val="00A6775B"/>
    <w:rsid w:val="00A72761"/>
    <w:rsid w:val="00A7798A"/>
    <w:rsid w:val="00A82332"/>
    <w:rsid w:val="00A826C8"/>
    <w:rsid w:val="00A87324"/>
    <w:rsid w:val="00A91B7E"/>
    <w:rsid w:val="00A92DCD"/>
    <w:rsid w:val="00A95FB4"/>
    <w:rsid w:val="00AA0E43"/>
    <w:rsid w:val="00AA0E7B"/>
    <w:rsid w:val="00AA0FD7"/>
    <w:rsid w:val="00AA15BD"/>
    <w:rsid w:val="00AA16B0"/>
    <w:rsid w:val="00AA4D44"/>
    <w:rsid w:val="00AA686D"/>
    <w:rsid w:val="00AA6CC3"/>
    <w:rsid w:val="00AA731F"/>
    <w:rsid w:val="00AA7770"/>
    <w:rsid w:val="00AA7F79"/>
    <w:rsid w:val="00AB3A91"/>
    <w:rsid w:val="00AC06F5"/>
    <w:rsid w:val="00AC1448"/>
    <w:rsid w:val="00AC5155"/>
    <w:rsid w:val="00AC6C5A"/>
    <w:rsid w:val="00AC7681"/>
    <w:rsid w:val="00AD272F"/>
    <w:rsid w:val="00AD27C5"/>
    <w:rsid w:val="00AD487E"/>
    <w:rsid w:val="00AD5761"/>
    <w:rsid w:val="00AD57FD"/>
    <w:rsid w:val="00AF0CD7"/>
    <w:rsid w:val="00AF1A76"/>
    <w:rsid w:val="00AF6E0A"/>
    <w:rsid w:val="00AF72BE"/>
    <w:rsid w:val="00AF781F"/>
    <w:rsid w:val="00AF7CCC"/>
    <w:rsid w:val="00B00BF9"/>
    <w:rsid w:val="00B03636"/>
    <w:rsid w:val="00B04EB6"/>
    <w:rsid w:val="00B05A9E"/>
    <w:rsid w:val="00B076C7"/>
    <w:rsid w:val="00B1325D"/>
    <w:rsid w:val="00B139DE"/>
    <w:rsid w:val="00B21FEA"/>
    <w:rsid w:val="00B22246"/>
    <w:rsid w:val="00B24F36"/>
    <w:rsid w:val="00B25393"/>
    <w:rsid w:val="00B314E1"/>
    <w:rsid w:val="00B3335F"/>
    <w:rsid w:val="00B343D0"/>
    <w:rsid w:val="00B406F5"/>
    <w:rsid w:val="00B438E3"/>
    <w:rsid w:val="00B44648"/>
    <w:rsid w:val="00B44843"/>
    <w:rsid w:val="00B4664A"/>
    <w:rsid w:val="00B468C4"/>
    <w:rsid w:val="00B46FF2"/>
    <w:rsid w:val="00B51CF9"/>
    <w:rsid w:val="00B52301"/>
    <w:rsid w:val="00B52A43"/>
    <w:rsid w:val="00B52C36"/>
    <w:rsid w:val="00B53F3B"/>
    <w:rsid w:val="00B5500D"/>
    <w:rsid w:val="00B577E0"/>
    <w:rsid w:val="00B6013E"/>
    <w:rsid w:val="00B61475"/>
    <w:rsid w:val="00B619DB"/>
    <w:rsid w:val="00B629B8"/>
    <w:rsid w:val="00B637A8"/>
    <w:rsid w:val="00B64A5D"/>
    <w:rsid w:val="00B66658"/>
    <w:rsid w:val="00B74A64"/>
    <w:rsid w:val="00B75A7D"/>
    <w:rsid w:val="00B763BC"/>
    <w:rsid w:val="00B77F1F"/>
    <w:rsid w:val="00B828E5"/>
    <w:rsid w:val="00B8597B"/>
    <w:rsid w:val="00B97992"/>
    <w:rsid w:val="00BA2087"/>
    <w:rsid w:val="00BA29A1"/>
    <w:rsid w:val="00BA2BD8"/>
    <w:rsid w:val="00BA3390"/>
    <w:rsid w:val="00BB0F8B"/>
    <w:rsid w:val="00BB2D7D"/>
    <w:rsid w:val="00BB43DA"/>
    <w:rsid w:val="00BB4571"/>
    <w:rsid w:val="00BB6DFA"/>
    <w:rsid w:val="00BB7128"/>
    <w:rsid w:val="00BC02AC"/>
    <w:rsid w:val="00BC5CB7"/>
    <w:rsid w:val="00BC7973"/>
    <w:rsid w:val="00BD4C47"/>
    <w:rsid w:val="00BD64D7"/>
    <w:rsid w:val="00BE1D19"/>
    <w:rsid w:val="00BE3EC2"/>
    <w:rsid w:val="00BE644F"/>
    <w:rsid w:val="00BE68A8"/>
    <w:rsid w:val="00BE74BE"/>
    <w:rsid w:val="00BE7DA9"/>
    <w:rsid w:val="00BF39B2"/>
    <w:rsid w:val="00BF669F"/>
    <w:rsid w:val="00BF6726"/>
    <w:rsid w:val="00C00CAC"/>
    <w:rsid w:val="00C01B7B"/>
    <w:rsid w:val="00C0325B"/>
    <w:rsid w:val="00C03B60"/>
    <w:rsid w:val="00C05FBA"/>
    <w:rsid w:val="00C10C5A"/>
    <w:rsid w:val="00C10DCD"/>
    <w:rsid w:val="00C11F4E"/>
    <w:rsid w:val="00C14940"/>
    <w:rsid w:val="00C17A73"/>
    <w:rsid w:val="00C25B3F"/>
    <w:rsid w:val="00C2727F"/>
    <w:rsid w:val="00C32B4E"/>
    <w:rsid w:val="00C32D3F"/>
    <w:rsid w:val="00C33373"/>
    <w:rsid w:val="00C379E8"/>
    <w:rsid w:val="00C4381E"/>
    <w:rsid w:val="00C44028"/>
    <w:rsid w:val="00C475CC"/>
    <w:rsid w:val="00C54A98"/>
    <w:rsid w:val="00C56C3D"/>
    <w:rsid w:val="00C6248F"/>
    <w:rsid w:val="00C7143B"/>
    <w:rsid w:val="00C73AFD"/>
    <w:rsid w:val="00C73F46"/>
    <w:rsid w:val="00C74300"/>
    <w:rsid w:val="00C82F25"/>
    <w:rsid w:val="00C84EEF"/>
    <w:rsid w:val="00C85C93"/>
    <w:rsid w:val="00C929AA"/>
    <w:rsid w:val="00C92D78"/>
    <w:rsid w:val="00C94AB3"/>
    <w:rsid w:val="00C97F01"/>
    <w:rsid w:val="00CA1D68"/>
    <w:rsid w:val="00CA25E1"/>
    <w:rsid w:val="00CA6EDA"/>
    <w:rsid w:val="00CB4299"/>
    <w:rsid w:val="00CB5761"/>
    <w:rsid w:val="00CB6CEB"/>
    <w:rsid w:val="00CC2DA9"/>
    <w:rsid w:val="00CC59FB"/>
    <w:rsid w:val="00CD0145"/>
    <w:rsid w:val="00CD058E"/>
    <w:rsid w:val="00CD0633"/>
    <w:rsid w:val="00CD0BE6"/>
    <w:rsid w:val="00CD1657"/>
    <w:rsid w:val="00CD3547"/>
    <w:rsid w:val="00CD5432"/>
    <w:rsid w:val="00CE15D9"/>
    <w:rsid w:val="00CE2D5D"/>
    <w:rsid w:val="00CE4532"/>
    <w:rsid w:val="00CE4598"/>
    <w:rsid w:val="00CF0EA1"/>
    <w:rsid w:val="00CF3092"/>
    <w:rsid w:val="00CF549D"/>
    <w:rsid w:val="00D00E51"/>
    <w:rsid w:val="00D02EF1"/>
    <w:rsid w:val="00D10F48"/>
    <w:rsid w:val="00D11E82"/>
    <w:rsid w:val="00D133D6"/>
    <w:rsid w:val="00D13BA1"/>
    <w:rsid w:val="00D16C03"/>
    <w:rsid w:val="00D20092"/>
    <w:rsid w:val="00D2552B"/>
    <w:rsid w:val="00D269E1"/>
    <w:rsid w:val="00D31307"/>
    <w:rsid w:val="00D32A23"/>
    <w:rsid w:val="00D3322A"/>
    <w:rsid w:val="00D33439"/>
    <w:rsid w:val="00D35E87"/>
    <w:rsid w:val="00D379F1"/>
    <w:rsid w:val="00D42DD3"/>
    <w:rsid w:val="00D476E8"/>
    <w:rsid w:val="00D61007"/>
    <w:rsid w:val="00D6317B"/>
    <w:rsid w:val="00D66078"/>
    <w:rsid w:val="00D66154"/>
    <w:rsid w:val="00D67DEB"/>
    <w:rsid w:val="00D708A4"/>
    <w:rsid w:val="00D81B3B"/>
    <w:rsid w:val="00D8254D"/>
    <w:rsid w:val="00D9039F"/>
    <w:rsid w:val="00D919D1"/>
    <w:rsid w:val="00D91B69"/>
    <w:rsid w:val="00D92914"/>
    <w:rsid w:val="00D94D41"/>
    <w:rsid w:val="00D969FE"/>
    <w:rsid w:val="00DB407D"/>
    <w:rsid w:val="00DB4905"/>
    <w:rsid w:val="00DB5BC1"/>
    <w:rsid w:val="00DB6137"/>
    <w:rsid w:val="00DC02C5"/>
    <w:rsid w:val="00DC2E19"/>
    <w:rsid w:val="00DC71CE"/>
    <w:rsid w:val="00DC75B8"/>
    <w:rsid w:val="00DD4948"/>
    <w:rsid w:val="00DD66E0"/>
    <w:rsid w:val="00DD76D2"/>
    <w:rsid w:val="00DE097A"/>
    <w:rsid w:val="00DE0B56"/>
    <w:rsid w:val="00DE317B"/>
    <w:rsid w:val="00DE3DA6"/>
    <w:rsid w:val="00DE6540"/>
    <w:rsid w:val="00DF0B9D"/>
    <w:rsid w:val="00DF136D"/>
    <w:rsid w:val="00DF2A88"/>
    <w:rsid w:val="00DF2BE0"/>
    <w:rsid w:val="00DF6579"/>
    <w:rsid w:val="00E00483"/>
    <w:rsid w:val="00E0052D"/>
    <w:rsid w:val="00E012AA"/>
    <w:rsid w:val="00E0500D"/>
    <w:rsid w:val="00E059E5"/>
    <w:rsid w:val="00E10FED"/>
    <w:rsid w:val="00E11CC7"/>
    <w:rsid w:val="00E14988"/>
    <w:rsid w:val="00E15001"/>
    <w:rsid w:val="00E15056"/>
    <w:rsid w:val="00E17658"/>
    <w:rsid w:val="00E20CFA"/>
    <w:rsid w:val="00E2266C"/>
    <w:rsid w:val="00E22B89"/>
    <w:rsid w:val="00E24146"/>
    <w:rsid w:val="00E2713F"/>
    <w:rsid w:val="00E30384"/>
    <w:rsid w:val="00E32955"/>
    <w:rsid w:val="00E32B99"/>
    <w:rsid w:val="00E33FA5"/>
    <w:rsid w:val="00E36CF4"/>
    <w:rsid w:val="00E401FB"/>
    <w:rsid w:val="00E42636"/>
    <w:rsid w:val="00E54287"/>
    <w:rsid w:val="00E54CD7"/>
    <w:rsid w:val="00E556F9"/>
    <w:rsid w:val="00E567A2"/>
    <w:rsid w:val="00E56945"/>
    <w:rsid w:val="00E60502"/>
    <w:rsid w:val="00E62655"/>
    <w:rsid w:val="00E67744"/>
    <w:rsid w:val="00E708F1"/>
    <w:rsid w:val="00E7135A"/>
    <w:rsid w:val="00E73609"/>
    <w:rsid w:val="00E73BC0"/>
    <w:rsid w:val="00E73EFF"/>
    <w:rsid w:val="00E76E6D"/>
    <w:rsid w:val="00E82A32"/>
    <w:rsid w:val="00E84EF9"/>
    <w:rsid w:val="00E86F94"/>
    <w:rsid w:val="00E87B8D"/>
    <w:rsid w:val="00E9258A"/>
    <w:rsid w:val="00E93020"/>
    <w:rsid w:val="00E95C25"/>
    <w:rsid w:val="00E96289"/>
    <w:rsid w:val="00E967DD"/>
    <w:rsid w:val="00EA0499"/>
    <w:rsid w:val="00EA4794"/>
    <w:rsid w:val="00EA5618"/>
    <w:rsid w:val="00EA67E0"/>
    <w:rsid w:val="00EA7140"/>
    <w:rsid w:val="00EA78DE"/>
    <w:rsid w:val="00EB56C2"/>
    <w:rsid w:val="00EB63E9"/>
    <w:rsid w:val="00EB6E76"/>
    <w:rsid w:val="00EC06E7"/>
    <w:rsid w:val="00EC4900"/>
    <w:rsid w:val="00EC70D4"/>
    <w:rsid w:val="00ED0577"/>
    <w:rsid w:val="00ED373C"/>
    <w:rsid w:val="00ED492D"/>
    <w:rsid w:val="00ED63C7"/>
    <w:rsid w:val="00EE273E"/>
    <w:rsid w:val="00EE37D1"/>
    <w:rsid w:val="00EE5C64"/>
    <w:rsid w:val="00EE6B94"/>
    <w:rsid w:val="00F01454"/>
    <w:rsid w:val="00F041B1"/>
    <w:rsid w:val="00F1649A"/>
    <w:rsid w:val="00F21CEB"/>
    <w:rsid w:val="00F23411"/>
    <w:rsid w:val="00F40709"/>
    <w:rsid w:val="00F40E99"/>
    <w:rsid w:val="00F4186C"/>
    <w:rsid w:val="00F438FD"/>
    <w:rsid w:val="00F43C63"/>
    <w:rsid w:val="00F44E5A"/>
    <w:rsid w:val="00F464E5"/>
    <w:rsid w:val="00F46AB5"/>
    <w:rsid w:val="00F50922"/>
    <w:rsid w:val="00F50CEE"/>
    <w:rsid w:val="00F53253"/>
    <w:rsid w:val="00F576B4"/>
    <w:rsid w:val="00F61FE9"/>
    <w:rsid w:val="00F622A9"/>
    <w:rsid w:val="00F64642"/>
    <w:rsid w:val="00F64D67"/>
    <w:rsid w:val="00F70BAC"/>
    <w:rsid w:val="00F70C17"/>
    <w:rsid w:val="00F71A11"/>
    <w:rsid w:val="00F778E7"/>
    <w:rsid w:val="00F8171A"/>
    <w:rsid w:val="00F8248A"/>
    <w:rsid w:val="00F85FDD"/>
    <w:rsid w:val="00F865C2"/>
    <w:rsid w:val="00F90CEC"/>
    <w:rsid w:val="00F93077"/>
    <w:rsid w:val="00F93A5D"/>
    <w:rsid w:val="00F93E2C"/>
    <w:rsid w:val="00F94BC2"/>
    <w:rsid w:val="00F961E3"/>
    <w:rsid w:val="00F96F52"/>
    <w:rsid w:val="00FA0225"/>
    <w:rsid w:val="00FA0EA5"/>
    <w:rsid w:val="00FA13CB"/>
    <w:rsid w:val="00FA7C91"/>
    <w:rsid w:val="00FB33D4"/>
    <w:rsid w:val="00FB5E41"/>
    <w:rsid w:val="00FC02CC"/>
    <w:rsid w:val="00FC1819"/>
    <w:rsid w:val="00FC4EBE"/>
    <w:rsid w:val="00FC5E93"/>
    <w:rsid w:val="00FC6A03"/>
    <w:rsid w:val="00FD5E5E"/>
    <w:rsid w:val="00FD7487"/>
    <w:rsid w:val="00FE0994"/>
    <w:rsid w:val="00FE2E5E"/>
    <w:rsid w:val="00FE4669"/>
    <w:rsid w:val="00FF232E"/>
    <w:rsid w:val="00FF415B"/>
    <w:rsid w:val="00FF4D6F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9BA3A-974C-4372-8B4E-5EAE1EA6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E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44843"/>
    <w:pPr>
      <w:jc w:val="right"/>
    </w:pPr>
  </w:style>
  <w:style w:type="character" w:customStyle="1" w:styleId="a5">
    <w:name w:val="結語 (文字)"/>
    <w:basedOn w:val="a0"/>
    <w:link w:val="a4"/>
    <w:uiPriority w:val="99"/>
    <w:rsid w:val="00B44843"/>
  </w:style>
  <w:style w:type="paragraph" w:styleId="a6">
    <w:name w:val="Balloon Text"/>
    <w:basedOn w:val="a"/>
    <w:link w:val="a7"/>
    <w:uiPriority w:val="99"/>
    <w:semiHidden/>
    <w:unhideWhenUsed/>
    <w:rsid w:val="000F2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28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Salutation"/>
    <w:basedOn w:val="a"/>
    <w:next w:val="a"/>
    <w:link w:val="a9"/>
    <w:uiPriority w:val="99"/>
    <w:unhideWhenUsed/>
    <w:rsid w:val="00572412"/>
  </w:style>
  <w:style w:type="character" w:customStyle="1" w:styleId="a9">
    <w:name w:val="挨拶文 (文字)"/>
    <w:basedOn w:val="a0"/>
    <w:link w:val="a8"/>
    <w:uiPriority w:val="99"/>
    <w:rsid w:val="00572412"/>
  </w:style>
  <w:style w:type="paragraph" w:styleId="aa">
    <w:name w:val="Note Heading"/>
    <w:basedOn w:val="a"/>
    <w:next w:val="a"/>
    <w:link w:val="ab"/>
    <w:uiPriority w:val="99"/>
    <w:unhideWhenUsed/>
    <w:rsid w:val="00572412"/>
    <w:pPr>
      <w:jc w:val="center"/>
    </w:pPr>
  </w:style>
  <w:style w:type="character" w:customStyle="1" w:styleId="ab">
    <w:name w:val="記 (文字)"/>
    <w:basedOn w:val="a0"/>
    <w:link w:val="aa"/>
    <w:uiPriority w:val="99"/>
    <w:rsid w:val="00572412"/>
  </w:style>
  <w:style w:type="paragraph" w:styleId="ac">
    <w:name w:val="Date"/>
    <w:basedOn w:val="a"/>
    <w:next w:val="a"/>
    <w:link w:val="ad"/>
    <w:uiPriority w:val="99"/>
    <w:semiHidden/>
    <w:unhideWhenUsed/>
    <w:rsid w:val="001111E5"/>
  </w:style>
  <w:style w:type="character" w:customStyle="1" w:styleId="ad">
    <w:name w:val="日付 (文字)"/>
    <w:basedOn w:val="a0"/>
    <w:link w:val="ac"/>
    <w:uiPriority w:val="99"/>
    <w:semiHidden/>
    <w:rsid w:val="001111E5"/>
  </w:style>
  <w:style w:type="paragraph" w:styleId="ae">
    <w:name w:val="header"/>
    <w:basedOn w:val="a"/>
    <w:link w:val="af"/>
    <w:uiPriority w:val="99"/>
    <w:unhideWhenUsed/>
    <w:rsid w:val="00E059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059E5"/>
  </w:style>
  <w:style w:type="paragraph" w:styleId="af0">
    <w:name w:val="footer"/>
    <w:basedOn w:val="a"/>
    <w:link w:val="af1"/>
    <w:uiPriority w:val="99"/>
    <w:unhideWhenUsed/>
    <w:rsid w:val="00E059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0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F75B-D896-450A-9E9D-B47DD027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龍之</dc:creator>
  <cp:keywords/>
  <dc:description/>
  <cp:lastModifiedBy>片岡 龍之</cp:lastModifiedBy>
  <cp:revision>9</cp:revision>
  <cp:lastPrinted>2017-07-17T10:52:00Z</cp:lastPrinted>
  <dcterms:created xsi:type="dcterms:W3CDTF">2017-07-17T10:54:00Z</dcterms:created>
  <dcterms:modified xsi:type="dcterms:W3CDTF">2017-07-17T11:15:00Z</dcterms:modified>
</cp:coreProperties>
</file>