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59" w14:textId="56EF1C6D" w:rsidR="00CC0A97" w:rsidRPr="00E81C7C" w:rsidRDefault="00E81C7C" w:rsidP="00E81C7C">
      <w:pPr>
        <w:ind w:right="240"/>
        <w:jc w:val="center"/>
        <w:rPr>
          <w:rFonts w:ascii="ＭＳ 明朝" w:eastAsia="ＭＳ 明朝" w:hAnsi="ＭＳ 明朝" w:cs="ＭＳ 明朝"/>
          <w:b/>
        </w:rPr>
      </w:pPr>
      <w:r w:rsidRPr="00E81C7C">
        <w:rPr>
          <w:rFonts w:ascii="ＭＳ 明朝" w:eastAsia="ＭＳ 明朝" w:hAnsi="ＭＳ 明朝" w:cs="ＭＳ 明朝" w:hint="eastAsia"/>
          <w:b/>
        </w:rPr>
        <w:t>JU</w:t>
      </w:r>
      <w:r w:rsidR="0081600B" w:rsidRPr="00E81C7C">
        <w:rPr>
          <w:rFonts w:ascii="ＭＳ 明朝" w:eastAsia="ＭＳ 明朝" w:hAnsi="ＭＳ 明朝" w:cs="ＭＳ 明朝"/>
          <w:b/>
        </w:rPr>
        <w:t>AM International Relations and Research Team（JUAM IRRT)</w:t>
      </w:r>
      <w:bookmarkStart w:id="0" w:name="_GoBack"/>
      <w:bookmarkEnd w:id="0"/>
    </w:p>
    <w:sdt>
      <w:sdtPr>
        <w:rPr>
          <w:b/>
        </w:rPr>
        <w:tag w:val="goog_rdk_94"/>
        <w:id w:val="-242019292"/>
      </w:sdtPr>
      <w:sdtEndPr/>
      <w:sdtContent>
        <w:p w14:paraId="0000005A" w14:textId="77777777" w:rsidR="00CC0A97" w:rsidRPr="00E81C7C" w:rsidRDefault="0081600B">
          <w:pPr>
            <w:jc w:val="center"/>
            <w:rPr>
              <w:del w:id="1" w:author="片岡 龍之(tkataoka)" w:date="2021-02-05T11:20:00Z"/>
              <w:rFonts w:ascii="ＭＳ 明朝" w:eastAsia="ＭＳ 明朝" w:hAnsi="ＭＳ 明朝" w:cs="ＭＳ 明朝"/>
              <w:b/>
            </w:rPr>
          </w:pPr>
          <w:r w:rsidRPr="00E81C7C">
            <w:rPr>
              <w:rFonts w:ascii="ＭＳ 明朝" w:eastAsia="ＭＳ 明朝" w:hAnsi="ＭＳ 明朝" w:cs="ＭＳ 明朝"/>
              <w:b/>
            </w:rPr>
            <w:t>第2期 メンバー</w:t>
          </w:r>
          <w:sdt>
            <w:sdtPr>
              <w:rPr>
                <w:b/>
              </w:rPr>
              <w:tag w:val="goog_rdk_93"/>
              <w:id w:val="1998763323"/>
            </w:sdtPr>
            <w:sdtEndPr/>
            <w:sdtContent/>
          </w:sdt>
        </w:p>
      </w:sdtContent>
    </w:sdt>
    <w:p w14:paraId="0000005B" w14:textId="77777777" w:rsidR="00CC0A97" w:rsidRPr="00E81C7C" w:rsidRDefault="00C26EDB">
      <w:pPr>
        <w:jc w:val="center"/>
        <w:rPr>
          <w:rFonts w:ascii="ＭＳ ゴシック" w:eastAsia="ＭＳ ゴシック" w:hAnsi="ＭＳ ゴシック" w:cs="ＭＳ ゴシック"/>
          <w:b/>
        </w:rPr>
      </w:pPr>
      <w:sdt>
        <w:sdtPr>
          <w:rPr>
            <w:b/>
          </w:rPr>
          <w:tag w:val="goog_rdk_96"/>
          <w:id w:val="-238712822"/>
        </w:sdtPr>
        <w:sdtEndPr/>
        <w:sdtContent>
          <w:ins w:id="2" w:author="片岡 龍之(tkataoka)" w:date="2021-02-05T11:20:00Z">
            <w:r w:rsidR="0081600B" w:rsidRPr="00E81C7C">
              <w:rPr>
                <w:rFonts w:ascii="ＭＳ ゴシック" w:eastAsia="ＭＳ ゴシック" w:hAnsi="ＭＳ ゴシック" w:cs="ＭＳ ゴシック"/>
                <w:b/>
              </w:rPr>
              <w:t>応募フォーム</w:t>
            </w:r>
          </w:ins>
        </w:sdtContent>
      </w:sdt>
      <w:sdt>
        <w:sdtPr>
          <w:rPr>
            <w:b/>
          </w:rPr>
          <w:tag w:val="goog_rdk_97"/>
          <w:id w:val="1375895247"/>
        </w:sdtPr>
        <w:sdtEndPr/>
        <w:sdtContent>
          <w:del w:id="3" w:author="片岡 龍之(tkataoka)" w:date="2021-02-04T17:07:00Z">
            <w:r w:rsidR="0081600B" w:rsidRPr="00E81C7C">
              <w:rPr>
                <w:rFonts w:ascii="ＭＳ ゴシック" w:eastAsia="ＭＳ ゴシック" w:hAnsi="ＭＳ ゴシック" w:cs="ＭＳ ゴシック"/>
                <w:b/>
              </w:rPr>
              <w:delText>申請書</w:delText>
            </w:r>
          </w:del>
        </w:sdtContent>
      </w:sdt>
    </w:p>
    <w:sdt>
      <w:sdtPr>
        <w:tag w:val="goog_rdk_102"/>
        <w:id w:val="1807816975"/>
      </w:sdtPr>
      <w:sdtEndPr/>
      <w:sdtContent>
        <w:p w14:paraId="0000005C" w14:textId="77777777" w:rsidR="00CC0A97" w:rsidRPr="00CC0A97" w:rsidRDefault="00C26EDB">
          <w:pPr>
            <w:ind w:firstLine="5720"/>
            <w:rPr>
              <w:rPrChange w:id="4" w:author="片岡 龍之(tkataoka)" w:date="2021-02-04T17:44:00Z">
                <w:rPr>
                  <w:rFonts w:ascii="ＭＳ 明朝" w:eastAsia="ＭＳ 明朝" w:hAnsi="ＭＳ 明朝" w:cs="ＭＳ 明朝"/>
                  <w:sz w:val="22"/>
                  <w:szCs w:val="22"/>
                </w:rPr>
              </w:rPrChange>
            </w:rPr>
            <w:pPrChange w:id="5" w:author="片岡 龍之(tkataoka)" w:date="2021-02-04T17:44:00Z">
              <w:pPr/>
            </w:pPrChange>
          </w:pPr>
          <w:sdt>
            <w:sdtPr>
              <w:tag w:val="goog_rdk_99"/>
              <w:id w:val="477340521"/>
            </w:sdtPr>
            <w:sdtEndPr/>
            <w:sdtContent>
              <w:ins w:id="6" w:author="片岡 龍之(tkataoka)" w:date="2021-02-04T17:40:00Z">
                <w:r w:rsidR="0081600B">
                  <w:rPr>
                    <w:rFonts w:ascii="ＭＳ 明朝" w:eastAsia="ＭＳ 明朝" w:hAnsi="ＭＳ 明朝" w:cs="ＭＳ 明朝"/>
                    <w:sz w:val="22"/>
                    <w:szCs w:val="22"/>
                  </w:rPr>
                  <w:t>[</w:t>
                </w:r>
              </w:ins>
            </w:sdtContent>
          </w:sdt>
          <w:r w:rsidR="0081600B">
            <w:rPr>
              <w:rFonts w:ascii="ＭＳ 明朝" w:eastAsia="ＭＳ 明朝" w:hAnsi="ＭＳ 明朝" w:cs="ＭＳ 明朝"/>
              <w:sz w:val="22"/>
              <w:szCs w:val="22"/>
            </w:rPr>
            <w:t>記入</w:t>
          </w:r>
          <w:sdt>
            <w:sdtPr>
              <w:tag w:val="goog_rdk_100"/>
              <w:id w:val="1212920113"/>
            </w:sdtPr>
            <w:sdtEndPr/>
            <w:sdtContent>
              <w:ins w:id="7" w:author="片岡 龍之(tkataoka)" w:date="2021-02-04T17:40:00Z">
                <w:r w:rsidR="0081600B">
                  <w:rPr>
                    <w:rFonts w:ascii="ＭＳ 明朝" w:eastAsia="ＭＳ 明朝" w:hAnsi="ＭＳ 明朝" w:cs="ＭＳ 明朝"/>
                    <w:sz w:val="22"/>
                    <w:szCs w:val="22"/>
                  </w:rPr>
                  <w:t xml:space="preserve">日]  </w:t>
                </w:r>
              </w:ins>
            </w:sdtContent>
          </w:sdt>
          <w:r w:rsidR="0081600B">
            <w:rPr>
              <w:rFonts w:ascii="ＭＳ 明朝" w:eastAsia="ＭＳ 明朝" w:hAnsi="ＭＳ 明朝" w:cs="ＭＳ 明朝"/>
              <w:sz w:val="22"/>
              <w:szCs w:val="22"/>
            </w:rPr>
            <w:t>2023</w:t>
          </w:r>
          <w:sdt>
            <w:sdtPr>
              <w:tag w:val="goog_rdk_101"/>
              <w:id w:val="41874815"/>
            </w:sdtPr>
            <w:sdtEndPr/>
            <w:sdtContent>
              <w:ins w:id="8" w:author="片岡 龍之(tkataoka)" w:date="2021-02-04T17:43:00Z">
                <w:r w:rsidR="0081600B">
                  <w:rPr>
                    <w:rFonts w:ascii="ＭＳ 明朝" w:eastAsia="ＭＳ 明朝" w:hAnsi="ＭＳ 明朝" w:cs="ＭＳ 明朝"/>
                    <w:sz w:val="22"/>
                    <w:szCs w:val="22"/>
                  </w:rPr>
                  <w:t>年    月    日</w:t>
                </w:r>
              </w:ins>
            </w:sdtContent>
          </w:sdt>
        </w:p>
      </w:sdtContent>
    </w:sdt>
    <w:tbl>
      <w:tblPr>
        <w:tblStyle w:val="aff2"/>
        <w:tblW w:w="9072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620" w:firstRow="1" w:lastRow="0" w:firstColumn="0" w:lastColumn="0" w:noHBand="1" w:noVBand="1"/>
      </w:tblPr>
      <w:tblGrid>
        <w:gridCol w:w="2422"/>
        <w:gridCol w:w="6650"/>
      </w:tblGrid>
      <w:tr w:rsidR="00CC0A97" w14:paraId="54A3EF15" w14:textId="77777777" w:rsidTr="00CC0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2"/>
          </w:tcPr>
          <w:p w14:paraId="0000005D" w14:textId="77777777" w:rsidR="00CC0A97" w:rsidRDefault="0081600B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申　請　書</w:t>
            </w:r>
          </w:p>
        </w:tc>
      </w:tr>
      <w:tr w:rsidR="00CC0A97" w14:paraId="1EE63EBE" w14:textId="77777777" w:rsidTr="00CC0A97">
        <w:tc>
          <w:tcPr>
            <w:tcW w:w="2422" w:type="dxa"/>
          </w:tcPr>
          <w:p w14:paraId="0000005F" w14:textId="77777777" w:rsidR="00CC0A97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氏名</w:t>
            </w:r>
            <w:sdt>
              <w:sdtPr>
                <w:tag w:val="goog_rdk_103"/>
                <w:id w:val="1613709265"/>
              </w:sdtPr>
              <w:sdtEndPr/>
              <w:sdtContent>
                <w:ins w:id="9" w:author="片岡 龍之(tkataoka)" w:date="2021-02-04T17:42:00Z">
                  <w:r>
                    <w:rPr>
                      <w:rFonts w:ascii="ＭＳ 明朝" w:eastAsia="ＭＳ 明朝" w:hAnsi="ＭＳ 明朝" w:cs="ＭＳ 明朝"/>
                      <w:sz w:val="22"/>
                      <w:szCs w:val="22"/>
                    </w:rPr>
                    <w:t>（フリガナ）</w:t>
                  </w:r>
                </w:ins>
              </w:sdtContent>
            </w:sdt>
          </w:p>
        </w:tc>
        <w:tc>
          <w:tcPr>
            <w:tcW w:w="6650" w:type="dxa"/>
          </w:tcPr>
          <w:sdt>
            <w:sdtPr>
              <w:tag w:val="goog_rdk_106"/>
              <w:id w:val="883302909"/>
            </w:sdtPr>
            <w:sdtEndPr/>
            <w:sdtContent>
              <w:p w14:paraId="00000060" w14:textId="77777777" w:rsidR="00CC0A97" w:rsidRPr="00CC0A97" w:rsidRDefault="00C26EDB">
                <w:pPr>
                  <w:ind w:firstLine="2640"/>
                  <w:rPr>
                    <w:rPrChange w:id="10" w:author="片岡 龍之(tkataoka)" w:date="2021-02-04T17:42:00Z">
                      <w:rPr>
                        <w:rFonts w:ascii="ＭＳ 明朝" w:eastAsia="ＭＳ 明朝" w:hAnsi="ＭＳ 明朝" w:cs="ＭＳ 明朝"/>
                        <w:sz w:val="22"/>
                        <w:szCs w:val="22"/>
                      </w:rPr>
                    </w:rPrChange>
                  </w:rPr>
                  <w:pPrChange w:id="11" w:author="片岡 龍之(tkataoka)" w:date="2021-02-04T17:42:00Z">
                    <w:pPr/>
                  </w:pPrChange>
                </w:pPr>
                <w:sdt>
                  <w:sdtPr>
                    <w:tag w:val="goog_rdk_105"/>
                    <w:id w:val="-1910454952"/>
                  </w:sdtPr>
                  <w:sdtEndPr/>
                  <w:sdtContent>
                    <w:ins w:id="12" w:author="片岡 龍之(tkataoka)" w:date="2021-02-04T17:42:00Z">
                      <w:r w:rsidR="0081600B">
                        <w:rPr>
                          <w:rFonts w:ascii="ＭＳ 明朝" w:eastAsia="ＭＳ 明朝" w:hAnsi="ＭＳ 明朝" w:cs="ＭＳ 明朝"/>
                          <w:sz w:val="22"/>
                          <w:szCs w:val="22"/>
                        </w:rPr>
                        <w:t>（                  ）</w:t>
                      </w:r>
                    </w:ins>
                  </w:sdtContent>
                </w:sdt>
              </w:p>
            </w:sdtContent>
          </w:sdt>
        </w:tc>
      </w:tr>
      <w:sdt>
        <w:sdtPr>
          <w:rPr>
            <w:sz w:val="24"/>
            <w:szCs w:val="24"/>
          </w:rPr>
          <w:tag w:val="goog_rdk_108"/>
          <w:id w:val="-1094404111"/>
        </w:sdtPr>
        <w:sdtEndPr/>
        <w:sdtContent>
          <w:tr w:rsidR="00CC0A97" w14:paraId="48CF9A61" w14:textId="77777777" w:rsidTr="00CC0A97">
            <w:trPr>
              <w:ins w:id="13" w:author="片岡 龍之(tkataoka)" w:date="2021-02-04T17:09:00Z"/>
            </w:trPr>
            <w:tc>
              <w:tcPr>
                <w:tcW w:w="2422" w:type="dxa"/>
              </w:tcPr>
              <w:sdt>
                <w:sdtPr>
                  <w:tag w:val="goog_rdk_110"/>
                  <w:id w:val="-854343992"/>
                </w:sdtPr>
                <w:sdtEndPr/>
                <w:sdtContent>
                  <w:p w14:paraId="00000061" w14:textId="77777777" w:rsidR="00CC0A97" w:rsidRDefault="00C26EDB">
                    <w:pPr>
                      <w:rPr>
                        <w:ins w:id="14" w:author="片岡 龍之(tkataoka)" w:date="2021-02-04T17:09:00Z"/>
                        <w:rFonts w:ascii="ＭＳ 明朝" w:eastAsia="ＭＳ 明朝" w:hAnsi="ＭＳ 明朝" w:cs="ＭＳ 明朝"/>
                        <w:sz w:val="22"/>
                        <w:szCs w:val="22"/>
                      </w:rPr>
                    </w:pPr>
                    <w:sdt>
                      <w:sdtPr>
                        <w:tag w:val="goog_rdk_109"/>
                        <w:id w:val="67318848"/>
                      </w:sdtPr>
                      <w:sdtEndPr/>
                      <w:sdtContent>
                        <w:ins w:id="15" w:author="片岡 龍之(tkataoka)" w:date="2021-02-04T17:09:00Z">
                          <w:r w:rsidR="0081600B">
                            <w:rPr>
                              <w:rFonts w:ascii="ＭＳ 明朝" w:eastAsia="ＭＳ 明朝" w:hAnsi="ＭＳ 明朝" w:cs="ＭＳ 明朝"/>
                              <w:sz w:val="22"/>
                              <w:szCs w:val="22"/>
                            </w:rPr>
                            <w:t>会員種別（いずれかを囲む）および入会年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6650" w:type="dxa"/>
              </w:tcPr>
              <w:sdt>
                <w:sdtPr>
                  <w:tag w:val="goog_rdk_112"/>
                  <w:id w:val="1330412369"/>
                </w:sdtPr>
                <w:sdtEndPr/>
                <w:sdtContent>
                  <w:p w14:paraId="00000062" w14:textId="277F005E" w:rsidR="00CC0A97" w:rsidRDefault="00C26EDB">
                    <w:pPr>
                      <w:rPr>
                        <w:ins w:id="16" w:author="片岡 龍之(tkataoka)" w:date="2021-02-04T17:09:00Z"/>
                        <w:rFonts w:ascii="ＭＳ 明朝" w:eastAsia="ＭＳ 明朝" w:hAnsi="ＭＳ 明朝" w:cs="ＭＳ 明朝"/>
                        <w:sz w:val="22"/>
                        <w:szCs w:val="22"/>
                      </w:rPr>
                    </w:pPr>
                    <w:sdt>
                      <w:sdtPr>
                        <w:tag w:val="goog_rdk_111"/>
                        <w:id w:val="1401404654"/>
                      </w:sdtPr>
                      <w:sdtEndPr/>
                      <w:sdtContent>
                        <w:ins w:id="17" w:author="片岡 龍之(tkataoka)" w:date="2021-02-04T17:09:00Z">
                          <w:r w:rsidR="0081600B">
                            <w:rPr>
                              <w:rFonts w:ascii="ＭＳ 明朝" w:eastAsia="ＭＳ 明朝" w:hAnsi="ＭＳ 明朝" w:cs="ＭＳ 明朝"/>
                              <w:sz w:val="22"/>
                              <w:szCs w:val="22"/>
                            </w:rPr>
                            <w:t>正会員 ・ 学生会員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4"/>
                  <w:id w:val="-485169400"/>
                </w:sdtPr>
                <w:sdtEndPr/>
                <w:sdtContent>
                  <w:p w14:paraId="00000063" w14:textId="77777777" w:rsidR="00CC0A97" w:rsidRDefault="00C26EDB">
                    <w:pPr>
                      <w:rPr>
                        <w:ins w:id="18" w:author="片岡 龍之(tkataoka)" w:date="2021-02-04T17:09:00Z"/>
                        <w:rFonts w:ascii="ＭＳ 明朝" w:eastAsia="ＭＳ 明朝" w:hAnsi="ＭＳ 明朝" w:cs="ＭＳ 明朝"/>
                        <w:sz w:val="22"/>
                        <w:szCs w:val="22"/>
                      </w:rPr>
                    </w:pPr>
                    <w:sdt>
                      <w:sdtPr>
                        <w:tag w:val="goog_rdk_113"/>
                        <w:id w:val="1282545810"/>
                      </w:sdtPr>
                      <w:sdtEndPr/>
                      <w:sdtContent>
                        <w:ins w:id="19" w:author="片岡 龍之(tkataoka)" w:date="2021-02-04T17:09:00Z">
                          <w:r w:rsidR="0081600B">
                            <w:rPr>
                              <w:rFonts w:ascii="ＭＳ 明朝" w:eastAsia="ＭＳ 明朝" w:hAnsi="ＭＳ 明朝" w:cs="ＭＳ 明朝"/>
                              <w:sz w:val="22"/>
                              <w:szCs w:val="22"/>
                            </w:rPr>
                            <w:t>（      年 入会）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tr w:rsidR="00CC0A97" w14:paraId="3C4C97B0" w14:textId="77777777" w:rsidTr="00CC0A97">
        <w:tc>
          <w:tcPr>
            <w:tcW w:w="2422" w:type="dxa"/>
          </w:tcPr>
          <w:p w14:paraId="00000064" w14:textId="3ACAA7A3" w:rsidR="00CC0A97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所属大学・部署名</w:t>
            </w:r>
            <w:sdt>
              <w:sdtPr>
                <w:tag w:val="goog_rdk_115"/>
                <w:id w:val="-24263281"/>
              </w:sdtPr>
              <w:sdtEndPr/>
              <w:sdtContent>
                <w:ins w:id="20" w:author="片岡 龍之(tkataoka)" w:date="2021-02-04T17:00:00Z">
                  <w:r>
                    <w:rPr>
                      <w:rFonts w:ascii="ＭＳ 明朝" w:eastAsia="ＭＳ 明朝" w:hAnsi="ＭＳ 明朝" w:cs="ＭＳ 明朝"/>
                      <w:sz w:val="22"/>
                      <w:szCs w:val="22"/>
                    </w:rPr>
                    <w:t>（学生会員は研究科および専攻名）</w:t>
                  </w:r>
                </w:ins>
              </w:sdtContent>
            </w:sdt>
          </w:p>
        </w:tc>
        <w:tc>
          <w:tcPr>
            <w:tcW w:w="6650" w:type="dxa"/>
          </w:tcPr>
          <w:p w14:paraId="00000065" w14:textId="77777777" w:rsidR="00CC0A97" w:rsidRDefault="00CC0A97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CC0A97" w14:paraId="6163FF6C" w14:textId="77777777" w:rsidTr="00CC0A97">
        <w:tc>
          <w:tcPr>
            <w:tcW w:w="2422" w:type="dxa"/>
            <w:vMerge w:val="restart"/>
          </w:tcPr>
          <w:p w14:paraId="00000066" w14:textId="77777777" w:rsidR="00CC0A97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連絡先</w:t>
            </w:r>
          </w:p>
        </w:tc>
        <w:tc>
          <w:tcPr>
            <w:tcW w:w="6650" w:type="dxa"/>
          </w:tcPr>
          <w:p w14:paraId="00000067" w14:textId="77777777" w:rsidR="00CC0A97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（電話）</w:t>
            </w:r>
          </w:p>
        </w:tc>
      </w:tr>
      <w:tr w:rsidR="00CC0A97" w14:paraId="544AACD2" w14:textId="77777777" w:rsidTr="00CC0A97">
        <w:tc>
          <w:tcPr>
            <w:tcW w:w="2422" w:type="dxa"/>
            <w:vMerge/>
          </w:tcPr>
          <w:p w14:paraId="00000068" w14:textId="77777777" w:rsidR="00CC0A97" w:rsidRDefault="00CC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6650" w:type="dxa"/>
          </w:tcPr>
          <w:p w14:paraId="00000069" w14:textId="77777777" w:rsidR="00CC0A97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（メール）</w:t>
            </w:r>
          </w:p>
        </w:tc>
      </w:tr>
    </w:tbl>
    <w:p w14:paraId="0000006A" w14:textId="77777777" w:rsidR="00CC0A97" w:rsidRDefault="00CC0A97">
      <w:pPr>
        <w:rPr>
          <w:rFonts w:ascii="ＭＳ 明朝" w:eastAsia="ＭＳ 明朝" w:hAnsi="ＭＳ 明朝" w:cs="ＭＳ 明朝"/>
          <w:sz w:val="22"/>
          <w:szCs w:val="22"/>
        </w:rPr>
      </w:pPr>
    </w:p>
    <w:tbl>
      <w:tblPr>
        <w:tblStyle w:val="aff3"/>
        <w:tblW w:w="9060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600" w:firstRow="0" w:lastRow="0" w:firstColumn="0" w:lastColumn="0" w:noHBand="1" w:noVBand="1"/>
      </w:tblPr>
      <w:tblGrid>
        <w:gridCol w:w="8217"/>
        <w:gridCol w:w="843"/>
      </w:tblGrid>
      <w:tr w:rsidR="00CC0A97" w14:paraId="2AB59200" w14:textId="77777777" w:rsidTr="00CC0A97">
        <w:tc>
          <w:tcPr>
            <w:tcW w:w="9060" w:type="dxa"/>
            <w:gridSpan w:val="2"/>
          </w:tcPr>
          <w:p w14:paraId="0000006B" w14:textId="77777777" w:rsidR="00CC0A97" w:rsidRDefault="0081600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１．IRRTの活動で参加したいと考えている事項（Special Interest Group）</w:t>
            </w:r>
          </w:p>
          <w:p w14:paraId="0000006C" w14:textId="77777777" w:rsidR="00CC0A97" w:rsidRDefault="0081600B">
            <w:pPr>
              <w:ind w:left="220" w:hanging="220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以下のうち参加したい活動（SIG）の希望順位を右欄に</w:t>
            </w:r>
            <w:sdt>
              <w:sdtPr>
                <w:tag w:val="goog_rdk_116"/>
                <w:id w:val="-1616287015"/>
              </w:sdtPr>
              <w:sdtEndPr/>
              <w:sdtContent>
                <w:ins w:id="21" w:author="片岡 龍之(tkataoka)" w:date="2021-02-04T17:14:00Z">
                  <w:r>
                    <w:rPr>
                      <w:rFonts w:ascii="ＭＳ 明朝" w:eastAsia="ＭＳ 明朝" w:hAnsi="ＭＳ 明朝" w:cs="ＭＳ 明朝"/>
                      <w:sz w:val="22"/>
                      <w:szCs w:val="22"/>
                    </w:rPr>
                    <w:t>数字で</w:t>
                  </w:r>
                </w:ins>
              </w:sdtContent>
            </w:sdt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記入してください。</w:t>
            </w:r>
          </w:p>
        </w:tc>
      </w:tr>
      <w:tr w:rsidR="00CC0A97" w14:paraId="12AED8E7" w14:textId="77777777" w:rsidTr="00CC0A97">
        <w:tc>
          <w:tcPr>
            <w:tcW w:w="8217" w:type="dxa"/>
          </w:tcPr>
          <w:p w14:paraId="0000006E" w14:textId="77777777" w:rsidR="00CC0A97" w:rsidRDefault="008160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海外各国・地域の職員団体や大学に関わる調査・情報収集活動</w:t>
            </w:r>
          </w:p>
        </w:tc>
        <w:tc>
          <w:tcPr>
            <w:tcW w:w="843" w:type="dxa"/>
          </w:tcPr>
          <w:p w14:paraId="0000006F" w14:textId="77777777" w:rsidR="00CC0A97" w:rsidRDefault="00CC0A97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CC0A97" w14:paraId="58C3D3A8" w14:textId="77777777" w:rsidTr="00CC0A97">
        <w:tc>
          <w:tcPr>
            <w:tcW w:w="8217" w:type="dxa"/>
          </w:tcPr>
          <w:p w14:paraId="00000070" w14:textId="77777777" w:rsidR="00CC0A97" w:rsidRDefault="008160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JUAMの国際連携（国際交流）案の策定（含む会員へのニーズ調査実施）</w:t>
            </w:r>
          </w:p>
        </w:tc>
        <w:tc>
          <w:tcPr>
            <w:tcW w:w="843" w:type="dxa"/>
          </w:tcPr>
          <w:p w14:paraId="00000071" w14:textId="77777777" w:rsidR="00CC0A97" w:rsidRDefault="00CC0A97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CC0A97" w14:paraId="1C2F704E" w14:textId="77777777" w:rsidTr="00CC0A97">
        <w:tc>
          <w:tcPr>
            <w:tcW w:w="8217" w:type="dxa"/>
          </w:tcPr>
          <w:p w14:paraId="00000072" w14:textId="77777777" w:rsidR="00CC0A97" w:rsidRDefault="008160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AUA発刊</w:t>
            </w:r>
            <w:sdt>
              <w:sdtPr>
                <w:tag w:val="goog_rdk_117"/>
                <w:id w:val="-684284787"/>
              </w:sdtPr>
              <w:sdtEndPr/>
              <w:sdtContent>
                <w:ins w:id="22" w:author="片岡 龍之(tkataoka)" w:date="2021-02-04T17:15:00Z">
                  <w:r>
                    <w:rPr>
                      <w:rFonts w:ascii="ＭＳ 明朝" w:eastAsia="ＭＳ 明朝" w:hAnsi="ＭＳ 明朝" w:cs="ＭＳ 明朝"/>
                      <w:color w:val="000000"/>
                      <w:sz w:val="22"/>
                      <w:szCs w:val="22"/>
                    </w:rPr>
                    <w:t xml:space="preserve"> “</w:t>
                  </w:r>
                </w:ins>
              </w:sdtContent>
            </w:sdt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Perspective</w:t>
            </w:r>
            <w:sdt>
              <w:sdtPr>
                <w:tag w:val="goog_rdk_118"/>
                <w:id w:val="182026968"/>
              </w:sdtPr>
              <w:sdtEndPr/>
              <w:sdtContent>
                <w:ins w:id="23" w:author="片岡 龍之(tkataoka)" w:date="2021-02-04T17:15:00Z">
                  <w:r>
                    <w:rPr>
                      <w:rFonts w:ascii="ＭＳ 明朝" w:eastAsia="ＭＳ 明朝" w:hAnsi="ＭＳ 明朝" w:cs="ＭＳ 明朝"/>
                      <w:color w:val="000000"/>
                      <w:sz w:val="22"/>
                      <w:szCs w:val="22"/>
                    </w:rPr>
                    <w:t>”（英字の研究紀要）</w:t>
                  </w:r>
                </w:ins>
              </w:sdtContent>
            </w:sdt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の</w:t>
            </w:r>
            <w:sdt>
              <w:sdtPr>
                <w:tag w:val="goog_rdk_119"/>
                <w:id w:val="-354428545"/>
              </w:sdtPr>
              <w:sdtEndPr/>
              <w:sdtContent>
                <w:ins w:id="24" w:author="片岡 龍之(tkataoka)" w:date="2021-02-04T17:16:00Z">
                  <w:r>
                    <w:rPr>
                      <w:rFonts w:ascii="ＭＳ 明朝" w:eastAsia="ＭＳ 明朝" w:hAnsi="ＭＳ 明朝" w:cs="ＭＳ 明朝"/>
                      <w:color w:val="000000"/>
                      <w:sz w:val="22"/>
                      <w:szCs w:val="22"/>
                    </w:rPr>
                    <w:t>邦訳</w:t>
                  </w:r>
                </w:ins>
              </w:sdtContent>
            </w:sdt>
            <w:sdt>
              <w:sdtPr>
                <w:tag w:val="goog_rdk_120"/>
                <w:id w:val="1251318131"/>
              </w:sdtPr>
              <w:sdtEndPr/>
              <w:sdtContent>
                <w:del w:id="25" w:author="片岡 龍之(tkataoka)" w:date="2021-02-04T17:16:00Z">
                  <w:r>
                    <w:rPr>
                      <w:rFonts w:ascii="ＭＳ 明朝" w:eastAsia="ＭＳ 明朝" w:hAnsi="ＭＳ 明朝" w:cs="ＭＳ 明朝"/>
                      <w:color w:val="000000"/>
                      <w:sz w:val="22"/>
                      <w:szCs w:val="22"/>
                    </w:rPr>
                    <w:delText>翻訳</w:delText>
                  </w:r>
                </w:del>
              </w:sdtContent>
            </w:sdt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活動</w:t>
            </w:r>
          </w:p>
        </w:tc>
        <w:tc>
          <w:tcPr>
            <w:tcW w:w="843" w:type="dxa"/>
          </w:tcPr>
          <w:p w14:paraId="00000073" w14:textId="77777777" w:rsidR="00CC0A97" w:rsidRDefault="00CC0A97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CC0A97" w14:paraId="62F429D7" w14:textId="77777777" w:rsidTr="00CC0A97">
        <w:tc>
          <w:tcPr>
            <w:tcW w:w="8217" w:type="dxa"/>
          </w:tcPr>
          <w:p w14:paraId="00000074" w14:textId="77777777" w:rsidR="00CC0A97" w:rsidRDefault="008160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その他（以下に具体的に記入してください）</w:t>
            </w:r>
          </w:p>
        </w:tc>
        <w:tc>
          <w:tcPr>
            <w:tcW w:w="843" w:type="dxa"/>
          </w:tcPr>
          <w:p w14:paraId="00000075" w14:textId="77777777" w:rsidR="00CC0A97" w:rsidRDefault="00CC0A97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CC0A97" w14:paraId="4BF5FE36" w14:textId="77777777" w:rsidTr="00CC0A97">
        <w:trPr>
          <w:trHeight w:val="1013"/>
        </w:trPr>
        <w:tc>
          <w:tcPr>
            <w:tcW w:w="9060" w:type="dxa"/>
            <w:gridSpan w:val="2"/>
          </w:tcPr>
          <w:p w14:paraId="37B54357" w14:textId="77777777" w:rsidR="00CC0A97" w:rsidRDefault="00CC0A97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87E7365" w14:textId="77777777" w:rsid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06438C0" w14:textId="77777777" w:rsid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788E486D" w14:textId="77777777" w:rsid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0000076" w14:textId="5FE1E801" w:rsid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14:paraId="00000078" w14:textId="77777777" w:rsidR="00CC0A97" w:rsidRDefault="00CC0A97">
      <w:pPr>
        <w:rPr>
          <w:rFonts w:ascii="ＭＳ 明朝" w:eastAsia="ＭＳ 明朝" w:hAnsi="ＭＳ 明朝" w:cs="ＭＳ 明朝"/>
          <w:sz w:val="22"/>
          <w:szCs w:val="22"/>
        </w:rPr>
      </w:pPr>
    </w:p>
    <w:tbl>
      <w:tblPr>
        <w:tblStyle w:val="aff4"/>
        <w:tblW w:w="9060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600" w:firstRow="0" w:lastRow="0" w:firstColumn="0" w:lastColumn="0" w:noHBand="1" w:noVBand="1"/>
      </w:tblPr>
      <w:tblGrid>
        <w:gridCol w:w="2547"/>
        <w:gridCol w:w="6513"/>
      </w:tblGrid>
      <w:tr w:rsidR="00CC0A97" w14:paraId="0AA6A4F9" w14:textId="77777777" w:rsidTr="00CC0A97">
        <w:tc>
          <w:tcPr>
            <w:tcW w:w="9060" w:type="dxa"/>
            <w:gridSpan w:val="2"/>
          </w:tcPr>
          <w:p w14:paraId="00000079" w14:textId="77777777" w:rsidR="00CC0A97" w:rsidRDefault="0081600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２．</w:t>
            </w:r>
            <w:sdt>
              <w:sdtPr>
                <w:tag w:val="goog_rdk_121"/>
                <w:id w:val="1850516735"/>
              </w:sdtPr>
              <w:sdtEndPr/>
              <w:sdtContent>
                <w:ins w:id="26" w:author="片岡 龍之(tkataoka)" w:date="2021-02-04T17:18:00Z">
                  <w:r>
                    <w:rPr>
                      <w:rFonts w:ascii="ＭＳ ゴシック" w:eastAsia="ＭＳ ゴシック" w:hAnsi="ＭＳ ゴシック" w:cs="ＭＳ ゴシック"/>
                      <w:sz w:val="22"/>
                      <w:szCs w:val="22"/>
                    </w:rPr>
                    <w:t>応募</w:t>
                  </w:r>
                </w:ins>
              </w:sdtContent>
            </w:sdt>
            <w:sdt>
              <w:sdtPr>
                <w:tag w:val="goog_rdk_122"/>
                <w:id w:val="948980063"/>
              </w:sdtPr>
              <w:sdtEndPr/>
              <w:sdtContent>
                <w:del w:id="27" w:author="片岡 龍之(tkataoka)" w:date="2021-02-04T17:18:00Z">
                  <w:r>
                    <w:rPr>
                      <w:rFonts w:ascii="ＭＳ ゴシック" w:eastAsia="ＭＳ ゴシック" w:hAnsi="ＭＳ ゴシック" w:cs="ＭＳ ゴシック"/>
                      <w:sz w:val="22"/>
                      <w:szCs w:val="22"/>
                    </w:rPr>
                    <w:delText>志望</w:delText>
                  </w:r>
                </w:del>
              </w:sdtContent>
            </w:sdt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動機等</w:t>
            </w:r>
          </w:p>
        </w:tc>
      </w:tr>
      <w:tr w:rsidR="00CC0A97" w14:paraId="361394DD" w14:textId="77777777" w:rsidTr="00CC0A97">
        <w:trPr>
          <w:trHeight w:val="1190"/>
        </w:trPr>
        <w:tc>
          <w:tcPr>
            <w:tcW w:w="2547" w:type="dxa"/>
          </w:tcPr>
          <w:p w14:paraId="0000007B" w14:textId="77777777" w:rsidR="00CC0A97" w:rsidRDefault="008160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なぜ活動に参加したいと思ったのですか</w:t>
            </w:r>
          </w:p>
        </w:tc>
        <w:tc>
          <w:tcPr>
            <w:tcW w:w="6513" w:type="dxa"/>
          </w:tcPr>
          <w:p w14:paraId="76B17EAC" w14:textId="77777777" w:rsidR="00CC0A97" w:rsidRDefault="00CC0A97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765F3521" w14:textId="7E95667F" w:rsid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48A10CB" w14:textId="77777777" w:rsid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D617369" w14:textId="77777777" w:rsid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000007C" w14:textId="3D861F09" w:rsid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CC0A97" w14:paraId="2842A2CD" w14:textId="77777777" w:rsidTr="00CC0A97">
        <w:trPr>
          <w:trHeight w:val="846"/>
        </w:trPr>
        <w:tc>
          <w:tcPr>
            <w:tcW w:w="2547" w:type="dxa"/>
          </w:tcPr>
          <w:p w14:paraId="0000007D" w14:textId="77777777" w:rsidR="00CC0A97" w:rsidRDefault="008160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どのような活動をしたいですか</w:t>
            </w:r>
          </w:p>
        </w:tc>
        <w:tc>
          <w:tcPr>
            <w:tcW w:w="6513" w:type="dxa"/>
          </w:tcPr>
          <w:p w14:paraId="3678DF73" w14:textId="7FB322EB" w:rsidR="00CC0A97" w:rsidRDefault="00CC0A97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64F9626" w14:textId="77777777" w:rsid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E331D26" w14:textId="77777777" w:rsid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77456D27" w14:textId="77777777" w:rsid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000007E" w14:textId="19F21612" w:rsid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CC0A97" w14:paraId="0C074855" w14:textId="77777777" w:rsidTr="00CC0A97">
        <w:trPr>
          <w:trHeight w:val="1394"/>
        </w:trPr>
        <w:tc>
          <w:tcPr>
            <w:tcW w:w="2547" w:type="dxa"/>
          </w:tcPr>
          <w:p w14:paraId="0000007F" w14:textId="77777777" w:rsidR="00CC0A97" w:rsidRDefault="008160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活動を通じてご自身及びJUAMに</w:t>
            </w:r>
            <w:sdt>
              <w:sdtPr>
                <w:tag w:val="goog_rdk_123"/>
                <w:id w:val="1054356491"/>
              </w:sdtPr>
              <w:sdtEndPr/>
              <w:sdtContent>
                <w:del w:id="28" w:author="片岡 龍之(tkataoka)" w:date="2021-02-04T17:19:00Z">
                  <w:r>
                    <w:rPr>
                      <w:rFonts w:ascii="ＭＳ 明朝" w:eastAsia="ＭＳ 明朝" w:hAnsi="ＭＳ 明朝" w:cs="ＭＳ 明朝"/>
                      <w:color w:val="000000"/>
                      <w:sz w:val="22"/>
                      <w:szCs w:val="22"/>
                    </w:rPr>
                    <w:delText>っ</w:delText>
                  </w:r>
                </w:del>
              </w:sdtContent>
            </w:sdt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と</w:t>
            </w:r>
            <w:sdt>
              <w:sdtPr>
                <w:tag w:val="goog_rdk_124"/>
                <w:id w:val="-333227960"/>
              </w:sdtPr>
              <w:sdtEndPr/>
              <w:sdtContent>
                <w:ins w:id="29" w:author="片岡 龍之(tkataoka)" w:date="2021-02-04T17:19:00Z">
                  <w:r>
                    <w:rPr>
                      <w:rFonts w:ascii="ＭＳ 明朝" w:eastAsia="ＭＳ 明朝" w:hAnsi="ＭＳ 明朝" w:cs="ＭＳ 明朝"/>
                      <w:color w:val="000000"/>
                      <w:sz w:val="22"/>
                      <w:szCs w:val="22"/>
                    </w:rPr>
                    <w:t>っ</w:t>
                  </w:r>
                </w:ins>
              </w:sdtContent>
            </w:sdt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てどのような成果が期待できますか</w:t>
            </w:r>
          </w:p>
        </w:tc>
        <w:tc>
          <w:tcPr>
            <w:tcW w:w="6513" w:type="dxa"/>
          </w:tcPr>
          <w:p w14:paraId="5B3B9B9F" w14:textId="77777777" w:rsidR="00CC0A97" w:rsidRDefault="00CC0A97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330F9E38" w14:textId="77777777" w:rsid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9307907" w14:textId="77777777" w:rsid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02CDB48" w14:textId="77777777" w:rsid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C971EA6" w14:textId="77777777" w:rsid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AFB117A" w14:textId="77777777" w:rsid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0000080" w14:textId="7C7FB977" w:rsid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CC0A97" w14:paraId="0D04A216" w14:textId="77777777" w:rsidTr="0081600B">
        <w:trPr>
          <w:trHeight w:val="1316"/>
        </w:trPr>
        <w:tc>
          <w:tcPr>
            <w:tcW w:w="2547" w:type="dxa"/>
          </w:tcPr>
          <w:p w14:paraId="00000081" w14:textId="77777777" w:rsidR="00CC0A97" w:rsidRDefault="008160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これまでに</w:t>
            </w:r>
            <w:sdt>
              <w:sdtPr>
                <w:tag w:val="goog_rdk_125"/>
                <w:id w:val="484279830"/>
              </w:sdtPr>
              <w:sdtEndPr/>
              <w:sdtContent>
                <w:ins w:id="30" w:author="片岡 龍之(tkataoka)" w:date="2021-02-04T17:20:00Z">
                  <w:r>
                    <w:rPr>
                      <w:rFonts w:ascii="ＭＳ 明朝" w:eastAsia="ＭＳ 明朝" w:hAnsi="ＭＳ 明朝" w:cs="ＭＳ 明朝"/>
                      <w:color w:val="000000"/>
                      <w:sz w:val="22"/>
                      <w:szCs w:val="22"/>
                    </w:rPr>
                    <w:t>、</w:t>
                  </w:r>
                </w:ins>
              </w:sdtContent>
            </w:sdt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今回参加を希望する活動</w:t>
            </w:r>
            <w:sdt>
              <w:sdtPr>
                <w:tag w:val="goog_rdk_126"/>
                <w:id w:val="1560667239"/>
              </w:sdtPr>
              <w:sdtEndPr/>
              <w:sdtContent>
                <w:ins w:id="31" w:author="片岡 龍之(tkataoka)" w:date="2021-02-04T17:21:00Z">
                  <w:r>
                    <w:rPr>
                      <w:rFonts w:ascii="ＭＳ 明朝" w:eastAsia="ＭＳ 明朝" w:hAnsi="ＭＳ 明朝" w:cs="ＭＳ 明朝"/>
                      <w:color w:val="000000"/>
                      <w:sz w:val="22"/>
                      <w:szCs w:val="22"/>
                    </w:rPr>
                    <w:t>分野</w:t>
                  </w:r>
                </w:ins>
              </w:sdtContent>
            </w:sdt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に関連する経験</w:t>
            </w:r>
            <w:sdt>
              <w:sdtPr>
                <w:tag w:val="goog_rdk_127"/>
                <w:id w:val="-1537340354"/>
              </w:sdtPr>
              <w:sdtEndPr/>
              <w:sdtContent>
                <w:del w:id="32" w:author="片岡 龍之(tkataoka)" w:date="2021-02-04T17:21:00Z">
                  <w:r>
                    <w:rPr>
                      <w:rFonts w:ascii="ＭＳ 明朝" w:eastAsia="ＭＳ 明朝" w:hAnsi="ＭＳ 明朝" w:cs="ＭＳ 明朝"/>
                      <w:color w:val="000000"/>
                      <w:sz w:val="22"/>
                      <w:szCs w:val="22"/>
                    </w:rPr>
                    <w:delText>等</w:delText>
                  </w:r>
                </w:del>
              </w:sdtContent>
            </w:sdt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や</w:t>
            </w:r>
            <w:sdt>
              <w:sdtPr>
                <w:tag w:val="goog_rdk_128"/>
                <w:id w:val="-237096357"/>
              </w:sdtPr>
              <w:sdtEndPr/>
              <w:sdtContent>
                <w:ins w:id="33" w:author="片岡 龍之(tkataoka)" w:date="2021-02-04T17:21:00Z">
                  <w:r>
                    <w:rPr>
                      <w:rFonts w:ascii="ＭＳ 明朝" w:eastAsia="ＭＳ 明朝" w:hAnsi="ＭＳ 明朝" w:cs="ＭＳ 明朝"/>
                      <w:color w:val="000000"/>
                      <w:sz w:val="22"/>
                      <w:szCs w:val="22"/>
                    </w:rPr>
                    <w:t>実績等</w:t>
                  </w:r>
                </w:ins>
              </w:sdtContent>
            </w:sdt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はありますか</w:t>
            </w:r>
          </w:p>
        </w:tc>
        <w:tc>
          <w:tcPr>
            <w:tcW w:w="6513" w:type="dxa"/>
          </w:tcPr>
          <w:p w14:paraId="7D52729E" w14:textId="77777777" w:rsidR="00CC0A97" w:rsidRDefault="00CC0A97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3835E148" w14:textId="77777777" w:rsid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0000082" w14:textId="61619244" w:rsidR="0081600B" w:rsidRPr="0081600B" w:rsidRDefault="0081600B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14:paraId="00000083" w14:textId="77777777" w:rsidR="00CC0A97" w:rsidRDefault="0081600B">
      <w:pPr>
        <w:jc w:val="center"/>
        <w:rPr>
          <w:rFonts w:ascii="ＭＳ 明朝" w:eastAsia="ＭＳ 明朝" w:hAnsi="ＭＳ 明朝" w:cs="ＭＳ 明朝"/>
          <w:b/>
          <w:sz w:val="20"/>
          <w:szCs w:val="20"/>
          <w:shd w:val="clear" w:color="auto" w:fill="D9D9D9"/>
        </w:rPr>
      </w:pPr>
      <w:bookmarkStart w:id="34" w:name="_heading=h.30j0zll" w:colFirst="0" w:colLast="0"/>
      <w:bookmarkEnd w:id="34"/>
      <w:r>
        <w:rPr>
          <w:rFonts w:ascii="ＭＳ 明朝" w:eastAsia="ＭＳ 明朝" w:hAnsi="ＭＳ 明朝" w:cs="ＭＳ 明朝"/>
          <w:b/>
          <w:sz w:val="20"/>
          <w:szCs w:val="20"/>
          <w:shd w:val="clear" w:color="auto" w:fill="D9D9D9"/>
        </w:rPr>
        <w:t>応募期限：2023年4月20日（木）</w:t>
      </w:r>
    </w:p>
    <w:sectPr w:rsidR="00CC0A97"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5DF"/>
    <w:multiLevelType w:val="multilevel"/>
    <w:tmpl w:val="C05868BA"/>
    <w:lvl w:ilvl="0">
      <w:start w:val="1"/>
      <w:numFmt w:val="decimal"/>
      <w:lvlText w:val="%1"/>
      <w:lvlJc w:val="left"/>
      <w:pPr>
        <w:ind w:left="600" w:hanging="360"/>
      </w:pPr>
    </w:lvl>
    <w:lvl w:ilvl="1">
      <w:start w:val="1"/>
      <w:numFmt w:val="decimal"/>
      <w:lvlText w:val="(%2)"/>
      <w:lvlJc w:val="left"/>
      <w:pPr>
        <w:ind w:left="1080" w:hanging="420"/>
      </w:pPr>
    </w:lvl>
    <w:lvl w:ilvl="2">
      <w:start w:val="1"/>
      <w:numFmt w:val="decimal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decimal"/>
      <w:lvlText w:val="(%5)"/>
      <w:lvlJc w:val="left"/>
      <w:pPr>
        <w:ind w:left="2340" w:hanging="420"/>
      </w:pPr>
    </w:lvl>
    <w:lvl w:ilvl="5">
      <w:start w:val="1"/>
      <w:numFmt w:val="decimal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decimal"/>
      <w:lvlText w:val="(%8)"/>
      <w:lvlJc w:val="left"/>
      <w:pPr>
        <w:ind w:left="3600" w:hanging="420"/>
      </w:pPr>
    </w:lvl>
    <w:lvl w:ilvl="8">
      <w:start w:val="1"/>
      <w:numFmt w:val="decimal"/>
      <w:lvlText w:val="%9"/>
      <w:lvlJc w:val="left"/>
      <w:pPr>
        <w:ind w:left="4020" w:hanging="420"/>
      </w:pPr>
    </w:lvl>
  </w:abstractNum>
  <w:abstractNum w:abstractNumId="1" w15:restartNumberingAfterBreak="0">
    <w:nsid w:val="205525B9"/>
    <w:multiLevelType w:val="multilevel"/>
    <w:tmpl w:val="DE32D7D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22136672"/>
    <w:multiLevelType w:val="multilevel"/>
    <w:tmpl w:val="C56679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723F300D"/>
    <w:multiLevelType w:val="multilevel"/>
    <w:tmpl w:val="309E698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片岡 龍之(tkataoka)">
    <w15:presenceInfo w15:providerId="AD" w15:userId="S-1-5-21-59184239-1677679585-942742560-2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97"/>
    <w:rsid w:val="002E27B5"/>
    <w:rsid w:val="0081600B"/>
    <w:rsid w:val="00C26EDB"/>
    <w:rsid w:val="00CC0A97"/>
    <w:rsid w:val="00D0403F"/>
    <w:rsid w:val="00E15E32"/>
    <w:rsid w:val="00E81C7C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C13AF"/>
  <w15:docId w15:val="{AFBEFF40-B112-4D5C-A35A-DF877C76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DD6"/>
  </w:style>
  <w:style w:type="paragraph" w:styleId="1">
    <w:name w:val="heading 1"/>
    <w:basedOn w:val="a"/>
    <w:next w:val="a"/>
    <w:link w:val="10"/>
    <w:uiPriority w:val="9"/>
    <w:qFormat/>
    <w:rsid w:val="00596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D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6D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D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6D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D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96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48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6DD6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596D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96D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96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96DD6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96DD6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96DD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96DD6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96DD6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96DD6"/>
    <w:rPr>
      <w:rFonts w:asciiTheme="majorHAnsi" w:eastAsiaTheme="majorEastAsia" w:hAnsiTheme="majorHAnsi"/>
    </w:rPr>
  </w:style>
  <w:style w:type="character" w:customStyle="1" w:styleId="a4">
    <w:name w:val="表題 (文字)"/>
    <w:basedOn w:val="a0"/>
    <w:link w:val="a3"/>
    <w:uiPriority w:val="10"/>
    <w:rsid w:val="00596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pPr>
      <w:spacing w:after="60"/>
      <w:jc w:val="center"/>
    </w:pPr>
    <w:rPr>
      <w:rFonts w:ascii="游ゴシック Light" w:eastAsia="游ゴシック Light" w:hAnsi="游ゴシック Light" w:cs="游ゴシック Light"/>
    </w:rPr>
  </w:style>
  <w:style w:type="character" w:customStyle="1" w:styleId="a8">
    <w:name w:val="副題 (文字)"/>
    <w:basedOn w:val="a0"/>
    <w:link w:val="a7"/>
    <w:uiPriority w:val="11"/>
    <w:rsid w:val="00596DD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96DD6"/>
    <w:rPr>
      <w:b/>
      <w:bCs/>
    </w:rPr>
  </w:style>
  <w:style w:type="character" w:styleId="aa">
    <w:name w:val="Emphasis"/>
    <w:basedOn w:val="a0"/>
    <w:uiPriority w:val="20"/>
    <w:qFormat/>
    <w:rsid w:val="00596DD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96DD6"/>
    <w:rPr>
      <w:szCs w:val="32"/>
    </w:rPr>
  </w:style>
  <w:style w:type="paragraph" w:styleId="ac">
    <w:name w:val="Quote"/>
    <w:basedOn w:val="a"/>
    <w:next w:val="a"/>
    <w:link w:val="ad"/>
    <w:uiPriority w:val="29"/>
    <w:qFormat/>
    <w:rsid w:val="00596DD6"/>
    <w:rPr>
      <w:i/>
    </w:rPr>
  </w:style>
  <w:style w:type="character" w:customStyle="1" w:styleId="ad">
    <w:name w:val="引用文 (文字)"/>
    <w:basedOn w:val="a0"/>
    <w:link w:val="ac"/>
    <w:uiPriority w:val="29"/>
    <w:rsid w:val="00596DD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96DD6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96DD6"/>
    <w:rPr>
      <w:b/>
      <w:i/>
      <w:sz w:val="24"/>
    </w:rPr>
  </w:style>
  <w:style w:type="character" w:styleId="ae">
    <w:name w:val="Subtle Emphasis"/>
    <w:uiPriority w:val="19"/>
    <w:qFormat/>
    <w:rsid w:val="00596DD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96D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96DD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96DD6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596DD6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96DD6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7222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72220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57222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72220"/>
    <w:rPr>
      <w:sz w:val="24"/>
      <w:szCs w:val="24"/>
    </w:rPr>
  </w:style>
  <w:style w:type="table" w:styleId="3-6">
    <w:name w:val="List Table 3 Accent 6"/>
    <w:basedOn w:val="a1"/>
    <w:uiPriority w:val="48"/>
    <w:rsid w:val="00B842EF"/>
    <w:rPr>
      <w:rFonts w:cstheme="minorBidi"/>
      <w:kern w:val="2"/>
      <w:sz w:val="21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af6">
    <w:name w:val="Hyperlink"/>
    <w:basedOn w:val="a0"/>
    <w:uiPriority w:val="99"/>
    <w:unhideWhenUsed/>
    <w:rsid w:val="00B842EF"/>
    <w:rPr>
      <w:color w:val="0563C1" w:themeColor="hyperlink"/>
      <w:u w:val="single"/>
    </w:rPr>
  </w:style>
  <w:style w:type="table" w:styleId="3-5">
    <w:name w:val="List Table 3 Accent 5"/>
    <w:basedOn w:val="a1"/>
    <w:uiPriority w:val="48"/>
    <w:rsid w:val="00557F56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4-5">
    <w:name w:val="Grid Table 4 Accent 5"/>
    <w:basedOn w:val="a1"/>
    <w:uiPriority w:val="49"/>
    <w:rsid w:val="00557F5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11">
    <w:name w:val="未解決のメンション1"/>
    <w:basedOn w:val="a0"/>
    <w:uiPriority w:val="99"/>
    <w:semiHidden/>
    <w:unhideWhenUsed/>
    <w:rsid w:val="00273E0A"/>
    <w:rPr>
      <w:color w:val="605E5C"/>
      <w:shd w:val="clear" w:color="auto" w:fill="E1DFDD"/>
    </w:rPr>
  </w:style>
  <w:style w:type="paragraph" w:styleId="af7">
    <w:name w:val="Note Heading"/>
    <w:basedOn w:val="a"/>
    <w:next w:val="a"/>
    <w:link w:val="af8"/>
    <w:rsid w:val="00094B16"/>
    <w:pPr>
      <w:widowControl w:val="0"/>
      <w:jc w:val="center"/>
    </w:pPr>
    <w:rPr>
      <w:rFonts w:ascii="Century" w:eastAsia="ＭＳ 明朝" w:hAnsi="Century"/>
      <w:kern w:val="2"/>
      <w:szCs w:val="20"/>
    </w:rPr>
  </w:style>
  <w:style w:type="character" w:customStyle="1" w:styleId="af8">
    <w:name w:val="記 (文字)"/>
    <w:basedOn w:val="a0"/>
    <w:link w:val="af7"/>
    <w:rsid w:val="00094B16"/>
    <w:rPr>
      <w:rFonts w:ascii="Century" w:eastAsia="ＭＳ 明朝" w:hAnsi="Century"/>
      <w:kern w:val="2"/>
      <w:sz w:val="24"/>
      <w:szCs w:val="20"/>
    </w:rPr>
  </w:style>
  <w:style w:type="character" w:styleId="af9">
    <w:name w:val="annotation reference"/>
    <w:basedOn w:val="a0"/>
    <w:uiPriority w:val="99"/>
    <w:semiHidden/>
    <w:unhideWhenUsed/>
    <w:rsid w:val="00831C5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831C55"/>
  </w:style>
  <w:style w:type="character" w:customStyle="1" w:styleId="afb">
    <w:name w:val="コメント文字列 (文字)"/>
    <w:basedOn w:val="a0"/>
    <w:link w:val="afa"/>
    <w:uiPriority w:val="99"/>
    <w:semiHidden/>
    <w:rsid w:val="00831C55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1C55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831C55"/>
    <w:rPr>
      <w:b/>
      <w:bCs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83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831C55"/>
    <w:rPr>
      <w:rFonts w:asciiTheme="majorHAnsi" w:eastAsiaTheme="majorEastAsia" w:hAnsiTheme="majorHAnsi" w:cstheme="majorBidi"/>
      <w:sz w:val="18"/>
      <w:szCs w:val="18"/>
    </w:rPr>
  </w:style>
  <w:style w:type="table" w:customStyle="1" w:styleId="aff0">
    <w:basedOn w:val="TableNormal"/>
    <w:rPr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Pr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Pr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ff3">
    <w:basedOn w:val="TableNormal"/>
    <w:rPr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ff4">
    <w:basedOn w:val="TableNormal"/>
    <w:rPr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n1QU8gf7WJGOI/QwTrqYF/czkA==">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ケンタ クリバヤシ</dc:creator>
  <cp:lastModifiedBy>片岡 龍之(tkataoka)</cp:lastModifiedBy>
  <cp:revision>4</cp:revision>
  <cp:lastPrinted>2023-02-28T12:20:00Z</cp:lastPrinted>
  <dcterms:created xsi:type="dcterms:W3CDTF">2023-02-28T12:30:00Z</dcterms:created>
  <dcterms:modified xsi:type="dcterms:W3CDTF">2023-03-01T07:23:00Z</dcterms:modified>
</cp:coreProperties>
</file>